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F55B8" w14:textId="0BEC8672" w:rsidR="00AC6EC8" w:rsidRDefault="00A86CF3" w:rsidP="00817C1D">
      <w:pPr>
        <w:pStyle w:val="Overlines"/>
      </w:pPr>
      <w:r>
        <w:t>education research</w:t>
      </w:r>
    </w:p>
    <w:p w14:paraId="4C785D44" w14:textId="77777777" w:rsidR="00411CD8" w:rsidRDefault="00411CD8" w:rsidP="005F4446">
      <w:pPr>
        <w:pStyle w:val="28PTHead"/>
        <w:sectPr w:rsidR="00411CD8" w:rsidSect="00411C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296" w:right="835" w:bottom="1325" w:left="965" w:header="245" w:footer="245" w:gutter="0"/>
          <w:cols w:num="2" w:space="720" w:equalWidth="0">
            <w:col w:w="7313" w:space="2"/>
            <w:col w:w="3125"/>
          </w:cols>
          <w:titlePg/>
        </w:sectPr>
      </w:pPr>
    </w:p>
    <w:p w14:paraId="409EE959" w14:textId="42D062A6" w:rsidR="00AC6EC8" w:rsidRDefault="003661F0" w:rsidP="005F4446">
      <w:pPr>
        <w:pStyle w:val="28PTHead"/>
      </w:pPr>
      <w:r>
        <w:rPr>
          <w:b/>
          <w:bCs/>
        </w:rPr>
        <w:lastRenderedPageBreak/>
        <w:t xml:space="preserve">Rebooting </w:t>
      </w:r>
      <w:r w:rsidR="006563A8" w:rsidRPr="006563A8">
        <w:rPr>
          <w:b/>
          <w:bCs/>
        </w:rPr>
        <w:t xml:space="preserve">MOOC Research </w:t>
      </w:r>
    </w:p>
    <w:p w14:paraId="2B6AC789" w14:textId="08D495D4" w:rsidR="00817C1D" w:rsidRDefault="00A86CF3" w:rsidP="006563A8">
      <w:pPr>
        <w:pStyle w:val="Deck"/>
      </w:pPr>
      <w:r>
        <w:t xml:space="preserve">Improve </w:t>
      </w:r>
      <w:r w:rsidR="006563A8" w:rsidRPr="006563A8">
        <w:t>assessment, data sharing, and experimental design.</w:t>
      </w:r>
    </w:p>
    <w:p w14:paraId="3A75A232" w14:textId="77777777" w:rsidR="00B97486" w:rsidRPr="00B97486" w:rsidRDefault="00B97486" w:rsidP="00B97486">
      <w:pPr>
        <w:pStyle w:val="Authors"/>
      </w:pPr>
      <w:r w:rsidRPr="0003273D">
        <w:rPr>
          <w:b w:val="0"/>
          <w:i/>
        </w:rPr>
        <w:t>By</w:t>
      </w:r>
      <w:r>
        <w:t xml:space="preserve"> </w:t>
      </w:r>
      <w:r w:rsidR="006563A8" w:rsidRPr="006563A8">
        <w:t>Justin Reich</w:t>
      </w:r>
    </w:p>
    <w:p w14:paraId="4DDC2052" w14:textId="77777777" w:rsidR="00AC6EC8" w:rsidRDefault="00AC6EC8">
      <w:pPr>
        <w:pStyle w:val="Deck"/>
        <w:sectPr w:rsidR="00AC6EC8" w:rsidSect="00411CD8">
          <w:type w:val="continuous"/>
          <w:pgSz w:w="12240" w:h="15840" w:code="1"/>
          <w:pgMar w:top="1296" w:right="835" w:bottom="1325" w:left="965" w:header="245" w:footer="245" w:gutter="0"/>
          <w:cols w:space="450"/>
          <w:titlePg/>
        </w:sectPr>
      </w:pPr>
    </w:p>
    <w:p w14:paraId="4CAB57E6" w14:textId="50DFEB63" w:rsidR="00B8009E" w:rsidRDefault="00DE70BB" w:rsidP="008C16D3">
      <w:pPr>
        <w:pStyle w:val="AuthorAttribute"/>
        <w:framePr w:w="3063" w:wrap="around" w:vAnchor="page" w:y="13979"/>
      </w:pPr>
      <w:r>
        <w:t>HarvardX</w:t>
      </w:r>
      <w:r w:rsidR="00042AB6">
        <w:t>, Harvard University, Cambridge,</w:t>
      </w:r>
      <w:r>
        <w:t xml:space="preserve"> MA 02476</w:t>
      </w:r>
      <w:r w:rsidR="00B8009E">
        <w:t xml:space="preserve"> USA. Email: justin_reich@harvard.edu </w:t>
      </w:r>
    </w:p>
    <w:p w14:paraId="1B040DC5" w14:textId="5A752B08" w:rsidR="006563A8" w:rsidRPr="006563A8" w:rsidRDefault="006563A8" w:rsidP="008C16D3">
      <w:pPr>
        <w:pStyle w:val="Text"/>
        <w:ind w:firstLine="0"/>
      </w:pPr>
      <w:r w:rsidRPr="006563A8">
        <w:lastRenderedPageBreak/>
        <w:t>The president of edX, Anant Agarwal, d</w:t>
      </w:r>
      <w:r w:rsidRPr="006563A8">
        <w:t>e</w:t>
      </w:r>
      <w:r w:rsidRPr="006563A8">
        <w:t>clared that Massive Open Online Courses</w:t>
      </w:r>
      <w:r w:rsidR="00042AB6">
        <w:t xml:space="preserve"> </w:t>
      </w:r>
      <w:r w:rsidRPr="006563A8">
        <w:t>(MOOCs) should serve as “particle acceler</w:t>
      </w:r>
      <w:r w:rsidRPr="006563A8">
        <w:t>a</w:t>
      </w:r>
      <w:r w:rsidR="004D02D8">
        <w:t>tor for learning.</w:t>
      </w:r>
      <w:r w:rsidRPr="006563A8">
        <w:t xml:space="preserve">” </w:t>
      </w:r>
      <w:r w:rsidRPr="006563A8">
        <w:rPr>
          <w:i/>
          <w:iCs/>
        </w:rPr>
        <w:t>(1)</w:t>
      </w:r>
      <w:r w:rsidRPr="006563A8">
        <w:t xml:space="preserve">. </w:t>
      </w:r>
      <w:r w:rsidR="00D16966">
        <w:t>MOOCs provide new sources of data</w:t>
      </w:r>
      <w:r w:rsidR="0030234B">
        <w:t xml:space="preserve"> </w:t>
      </w:r>
      <w:r w:rsidR="004D02D8">
        <w:t xml:space="preserve">and </w:t>
      </w:r>
      <w:r w:rsidR="00D16966">
        <w:t>opportunit</w:t>
      </w:r>
      <w:r w:rsidR="004D02D8">
        <w:t>ies for large-scale experiments that can advance the sc</w:t>
      </w:r>
      <w:r w:rsidR="004D02D8">
        <w:t>i</w:t>
      </w:r>
      <w:r w:rsidR="004D02D8">
        <w:t>ence of learning</w:t>
      </w:r>
      <w:r w:rsidR="00D16966">
        <w:t xml:space="preserve">. </w:t>
      </w:r>
      <w:r w:rsidRPr="006563A8">
        <w:t>In the years</w:t>
      </w:r>
      <w:r w:rsidR="00042AB6">
        <w:t xml:space="preserve"> </w:t>
      </w:r>
      <w:r w:rsidRPr="006563A8">
        <w:t xml:space="preserve">since MOOCs first attracted widespread attention, new lines of research have begun, but findings from these efforts have had few implications for teaching and learning. </w:t>
      </w:r>
      <w:r w:rsidR="00110DF0">
        <w:t>B</w:t>
      </w:r>
      <w:r w:rsidRPr="006563A8">
        <w:t>ig</w:t>
      </w:r>
      <w:r w:rsidR="00042AB6">
        <w:t xml:space="preserve"> </w:t>
      </w:r>
      <w:r w:rsidRPr="006563A8">
        <w:t xml:space="preserve">datasets do not, by virtue of their size, </w:t>
      </w:r>
      <w:r w:rsidR="00B8009E">
        <w:t xml:space="preserve">inherently </w:t>
      </w:r>
      <w:r w:rsidRPr="006563A8">
        <w:t>po</w:t>
      </w:r>
      <w:r w:rsidRPr="006563A8">
        <w:t>s</w:t>
      </w:r>
      <w:r w:rsidRPr="006563A8">
        <w:t xml:space="preserve">sess answers to interesting questions. </w:t>
      </w:r>
      <w:r w:rsidR="00110DF0">
        <w:t>For</w:t>
      </w:r>
      <w:r w:rsidRPr="006563A8">
        <w:t xml:space="preserve"> MOOC</w:t>
      </w:r>
      <w:r w:rsidR="00042AB6">
        <w:t xml:space="preserve"> </w:t>
      </w:r>
      <w:r w:rsidRPr="006563A8">
        <w:t xml:space="preserve">research to advance the science of learning, </w:t>
      </w:r>
      <w:r w:rsidR="005B517D">
        <w:t>researchers, course develop</w:t>
      </w:r>
      <w:r w:rsidR="007D269B">
        <w:t xml:space="preserve">ers, and other stakeholders must </w:t>
      </w:r>
      <w:r w:rsidR="004D02D8">
        <w:t>advanc</w:t>
      </w:r>
      <w:r w:rsidR="00356FE1">
        <w:t>e</w:t>
      </w:r>
      <w:r w:rsidR="007D269B">
        <w:t xml:space="preserve"> the field along three trajectories</w:t>
      </w:r>
      <w:r w:rsidRPr="006563A8">
        <w:t>: from</w:t>
      </w:r>
      <w:r w:rsidR="00042AB6">
        <w:t xml:space="preserve"> </w:t>
      </w:r>
      <w:r w:rsidRPr="006563A8">
        <w:t>studies of engagement to research about learning, from investigations of individual courses to</w:t>
      </w:r>
      <w:r w:rsidR="00042AB6">
        <w:t xml:space="preserve"> </w:t>
      </w:r>
      <w:r w:rsidRPr="006563A8">
        <w:t>comparisons across contexts, and from a r</w:t>
      </w:r>
      <w:r w:rsidRPr="006563A8">
        <w:t>e</w:t>
      </w:r>
      <w:r w:rsidRPr="006563A8">
        <w:t>liance on post-hoc analyses to greater use of</w:t>
      </w:r>
      <w:r w:rsidR="00042AB6">
        <w:t xml:space="preserve"> </w:t>
      </w:r>
      <w:r w:rsidRPr="006563A8">
        <w:t>multidisciplinary, experimental design.</w:t>
      </w:r>
    </w:p>
    <w:p w14:paraId="31AAF5B9" w14:textId="77777777" w:rsidR="007B5A62" w:rsidRDefault="007B5A62">
      <w:pPr>
        <w:pStyle w:val="Text"/>
        <w:rPr>
          <w:b/>
          <w:bCs/>
        </w:rPr>
      </w:pPr>
    </w:p>
    <w:p w14:paraId="0590FD6F" w14:textId="127B4DC0" w:rsidR="006563A8" w:rsidRPr="006563A8" w:rsidRDefault="005349C4" w:rsidP="004278D2">
      <w:pPr>
        <w:pStyle w:val="Text"/>
        <w:ind w:firstLine="0"/>
      </w:pPr>
      <w:r>
        <w:rPr>
          <w:b/>
          <w:bCs/>
        </w:rPr>
        <w:t>CLICKING</w:t>
      </w:r>
      <w:r w:rsidR="003A73F3">
        <w:rPr>
          <w:b/>
          <w:bCs/>
        </w:rPr>
        <w:t xml:space="preserve"> OR LEARNING?</w:t>
      </w:r>
      <w:r w:rsidR="006563A8" w:rsidRPr="006563A8">
        <w:rPr>
          <w:b/>
          <w:bCs/>
        </w:rPr>
        <w:t xml:space="preserve"> </w:t>
      </w:r>
      <w:r w:rsidR="006563A8" w:rsidRPr="006563A8">
        <w:t>Few MOOC stu</w:t>
      </w:r>
      <w:r w:rsidR="006563A8" w:rsidRPr="006563A8">
        <w:t>d</w:t>
      </w:r>
      <w:r w:rsidR="006563A8" w:rsidRPr="006563A8">
        <w:t>ies make robust claims about student</w:t>
      </w:r>
      <w:r w:rsidR="00042AB6">
        <w:t xml:space="preserve"> </w:t>
      </w:r>
      <w:r w:rsidR="006563A8" w:rsidRPr="006563A8">
        <w:t>lear</w:t>
      </w:r>
      <w:r w:rsidR="006563A8" w:rsidRPr="006563A8">
        <w:t>n</w:t>
      </w:r>
      <w:r w:rsidR="006563A8" w:rsidRPr="006563A8">
        <w:t>ing, and fewer claim that particular instru</w:t>
      </w:r>
      <w:r w:rsidR="006563A8" w:rsidRPr="006563A8">
        <w:t>c</w:t>
      </w:r>
      <w:r w:rsidR="006563A8" w:rsidRPr="006563A8">
        <w:t xml:space="preserve">tional moves caused improved learning. </w:t>
      </w:r>
      <w:r w:rsidR="007B5A62">
        <w:t>W</w:t>
      </w:r>
      <w:r w:rsidR="006563A8" w:rsidRPr="006563A8">
        <w:t xml:space="preserve">e have terabytes of data about what students clicked and very little understanding </w:t>
      </w:r>
      <w:r w:rsidR="00D64FD9">
        <w:t>of</w:t>
      </w:r>
      <w:r w:rsidR="00042AB6">
        <w:t xml:space="preserve"> </w:t>
      </w:r>
      <w:r w:rsidR="006563A8" w:rsidRPr="006563A8">
        <w:t>what changed in their heads.</w:t>
      </w:r>
    </w:p>
    <w:p w14:paraId="26574E03" w14:textId="4FCFB941" w:rsidR="006563A8" w:rsidRPr="006563A8" w:rsidRDefault="006563A8" w:rsidP="007B5A62">
      <w:pPr>
        <w:pStyle w:val="Text"/>
      </w:pPr>
      <w:r w:rsidRPr="006563A8">
        <w:t>Consider four recent studies conducted on Udacity, Khan Academy, Google Course</w:t>
      </w:r>
      <w:r w:rsidR="00042AB6">
        <w:t xml:space="preserve"> </w:t>
      </w:r>
      <w:r w:rsidRPr="006563A8">
        <w:t xml:space="preserve">Builder, and edX </w:t>
      </w:r>
      <w:r w:rsidRPr="006563A8">
        <w:rPr>
          <w:i/>
          <w:iCs/>
        </w:rPr>
        <w:t>(2-5)</w:t>
      </w:r>
      <w:r w:rsidR="005B517D">
        <w:t xml:space="preserve">. Each study </w:t>
      </w:r>
      <w:r w:rsidRPr="006563A8">
        <w:t>a</w:t>
      </w:r>
      <w:r w:rsidRPr="006563A8">
        <w:t>d</w:t>
      </w:r>
      <w:r w:rsidRPr="006563A8">
        <w:t>dressed a correlation between measures of</w:t>
      </w:r>
      <w:r w:rsidR="00042AB6">
        <w:t xml:space="preserve"> </w:t>
      </w:r>
      <w:r w:rsidRPr="006563A8">
        <w:t>student success (such as test scores or course completion) and measures of st</w:t>
      </w:r>
      <w:r w:rsidRPr="006563A8">
        <w:t>u</w:t>
      </w:r>
      <w:r w:rsidRPr="006563A8">
        <w:t>dent activity. All</w:t>
      </w:r>
      <w:r w:rsidR="00042AB6">
        <w:t xml:space="preserve"> </w:t>
      </w:r>
      <w:r w:rsidRPr="006563A8">
        <w:t>four studies operationa</w:t>
      </w:r>
      <w:r w:rsidRPr="006563A8">
        <w:t>l</w:t>
      </w:r>
      <w:r w:rsidRPr="006563A8">
        <w:t>ized activity similarly</w:t>
      </w:r>
      <w:r w:rsidR="00FA3628">
        <w:t>,</w:t>
      </w:r>
      <w:r w:rsidRPr="006563A8">
        <w:t xml:space="preserve"> </w:t>
      </w:r>
      <w:r w:rsidR="00382E77">
        <w:t>boil</w:t>
      </w:r>
      <w:r w:rsidR="00FA3628">
        <w:t>ing down</w:t>
      </w:r>
      <w:r w:rsidR="005B517D">
        <w:t xml:space="preserve"> the vast</w:t>
      </w:r>
      <w:r w:rsidRPr="006563A8">
        <w:t xml:space="preserve"> data</w:t>
      </w:r>
      <w:r w:rsidR="00042AB6">
        <w:t xml:space="preserve"> </w:t>
      </w:r>
      <w:r w:rsidR="00382E77">
        <w:t>available</w:t>
      </w:r>
      <w:r w:rsidRPr="006563A8">
        <w:t xml:space="preserve"> to a simple, person-level summary variable</w:t>
      </w:r>
      <w:r w:rsidR="00FA3628">
        <w:t>:</w:t>
      </w:r>
      <w:r w:rsidRPr="006563A8">
        <w:t xml:space="preserve"> number of problems a</w:t>
      </w:r>
      <w:r w:rsidRPr="006563A8">
        <w:t>t</w:t>
      </w:r>
      <w:r w:rsidRPr="006563A8">
        <w:t>tempted</w:t>
      </w:r>
      <w:r w:rsidR="00FA3628">
        <w:t xml:space="preserve"> (Udacity)</w:t>
      </w:r>
      <w:r w:rsidRPr="006563A8">
        <w:t xml:space="preserve">, </w:t>
      </w:r>
      <w:r w:rsidR="003A1D4D">
        <w:t xml:space="preserve">minutes on </w:t>
      </w:r>
      <w:r w:rsidRPr="006563A8">
        <w:t>site</w:t>
      </w:r>
      <w:r w:rsidR="00FA3628">
        <w:t xml:space="preserve"> (Khan Academy)</w:t>
      </w:r>
      <w:r w:rsidRPr="006563A8">
        <w:t>, weekly activity completion</w:t>
      </w:r>
      <w:r w:rsidR="00FA3628">
        <w:t xml:space="preserve"> (Google)</w:t>
      </w:r>
      <w:r w:rsidRPr="006563A8">
        <w:t>, and number of</w:t>
      </w:r>
      <w:r w:rsidR="00042AB6">
        <w:t xml:space="preserve"> </w:t>
      </w:r>
      <w:r w:rsidRPr="006563A8">
        <w:t>“clicks” per student in the event logs</w:t>
      </w:r>
      <w:r w:rsidR="00FA3628">
        <w:t xml:space="preserve"> (edX)</w:t>
      </w:r>
      <w:r w:rsidRPr="006563A8">
        <w:t xml:space="preserve">. </w:t>
      </w:r>
      <w:r w:rsidR="00382E77">
        <w:t>The</w:t>
      </w:r>
      <w:r w:rsidR="003E0194">
        <w:t xml:space="preserve"> complexity of student activity </w:t>
      </w:r>
      <w:r w:rsidRPr="006563A8">
        <w:rPr>
          <w:i/>
          <w:iCs/>
        </w:rPr>
        <w:t xml:space="preserve">(6) </w:t>
      </w:r>
      <w:r w:rsidRPr="006563A8">
        <w:t>captured by these pla</w:t>
      </w:r>
      <w:r w:rsidRPr="006563A8">
        <w:t>t</w:t>
      </w:r>
      <w:r w:rsidRPr="006563A8">
        <w:t xml:space="preserve">forms was </w:t>
      </w:r>
      <w:r w:rsidR="003E0194">
        <w:t>lost</w:t>
      </w:r>
      <w:r w:rsidRPr="006563A8">
        <w:t>. Using simple</w:t>
      </w:r>
      <w:r w:rsidR="00042AB6">
        <w:t xml:space="preserve"> </w:t>
      </w:r>
      <w:r w:rsidRPr="006563A8">
        <w:t>comparisons or regression</w:t>
      </w:r>
      <w:r w:rsidR="00382E77">
        <w:t xml:space="preserve">s, all four </w:t>
      </w:r>
      <w:r w:rsidR="00FA3628">
        <w:t>concluded</w:t>
      </w:r>
      <w:r w:rsidRPr="006563A8">
        <w:t xml:space="preserve"> there is a</w:t>
      </w:r>
      <w:r w:rsidR="00042AB6">
        <w:t xml:space="preserve"> </w:t>
      </w:r>
      <w:r w:rsidRPr="006563A8">
        <w:t>positive correlation between student activ</w:t>
      </w:r>
      <w:r w:rsidRPr="006563A8">
        <w:t>i</w:t>
      </w:r>
      <w:r w:rsidRPr="006563A8">
        <w:t>ty and success.</w:t>
      </w:r>
    </w:p>
    <w:p w14:paraId="7E5895E3" w14:textId="335D41D4" w:rsidR="006563A8" w:rsidRPr="006563A8" w:rsidRDefault="006563A8" w:rsidP="007B5A62">
      <w:pPr>
        <w:pStyle w:val="Text"/>
      </w:pPr>
      <w:r w:rsidRPr="006563A8">
        <w:t>It does not require trillions of event logs to demonstrate that effort is correlated with</w:t>
      </w:r>
      <w:r w:rsidR="00042AB6">
        <w:t xml:space="preserve"> </w:t>
      </w:r>
      <w:r w:rsidRPr="006563A8">
        <w:t xml:space="preserve">achievement. </w:t>
      </w:r>
      <w:r w:rsidR="00FA3628">
        <w:t>A</w:t>
      </w:r>
      <w:r w:rsidRPr="006563A8">
        <w:t xml:space="preserve">s these are observational </w:t>
      </w:r>
      <w:r w:rsidRPr="006563A8">
        <w:lastRenderedPageBreak/>
        <w:t>findings, the causal linkages between doing</w:t>
      </w:r>
      <w:r w:rsidR="00042AB6">
        <w:t xml:space="preserve"> </w:t>
      </w:r>
      <w:r w:rsidRPr="006563A8">
        <w:t>more and doing better are unclear. Beyond exhorting students to be more active, there are not practical</w:t>
      </w:r>
      <w:r w:rsidR="00042AB6">
        <w:t xml:space="preserve"> </w:t>
      </w:r>
      <w:r w:rsidRPr="006563A8">
        <w:t>implications for course d</w:t>
      </w:r>
      <w:r w:rsidRPr="006563A8">
        <w:t>e</w:t>
      </w:r>
      <w:r w:rsidRPr="006563A8">
        <w:t xml:space="preserve">sign. </w:t>
      </w:r>
      <w:r w:rsidR="00FA3628">
        <w:t>T</w:t>
      </w:r>
      <w:r w:rsidRPr="006563A8">
        <w:t>he next generation of MOOC research needs to adopt a wider range of research</w:t>
      </w:r>
      <w:r w:rsidR="00042AB6">
        <w:t xml:space="preserve"> </w:t>
      </w:r>
      <w:r w:rsidRPr="006563A8">
        <w:t>designs</w:t>
      </w:r>
      <w:r w:rsidR="002D6CD2">
        <w:t xml:space="preserve"> </w:t>
      </w:r>
      <w:r w:rsidR="00CB3B14">
        <w:t>with greater attention to causal fa</w:t>
      </w:r>
      <w:r w:rsidR="00CB3B14">
        <w:t>c</w:t>
      </w:r>
      <w:r w:rsidR="00CB3B14">
        <w:t xml:space="preserve">tors </w:t>
      </w:r>
      <w:r w:rsidR="00DE1A19">
        <w:t>promoting</w:t>
      </w:r>
      <w:r w:rsidR="00CB3B14">
        <w:t xml:space="preserve"> student learning</w:t>
      </w:r>
      <w:r w:rsidRPr="006563A8">
        <w:t>.</w:t>
      </w:r>
    </w:p>
    <w:p w14:paraId="78295C21" w14:textId="77777777" w:rsidR="003A73F3" w:rsidRDefault="003A73F3" w:rsidP="006B7F6D">
      <w:pPr>
        <w:pStyle w:val="Text"/>
        <w:ind w:firstLine="0"/>
        <w:rPr>
          <w:b/>
          <w:bCs/>
        </w:rPr>
      </w:pPr>
    </w:p>
    <w:p w14:paraId="277B2CA3" w14:textId="6F02CB40" w:rsidR="006563A8" w:rsidRPr="006563A8" w:rsidRDefault="003A73F3" w:rsidP="006B7F6D">
      <w:pPr>
        <w:pStyle w:val="Text"/>
        <w:ind w:firstLine="0"/>
      </w:pPr>
      <w:r>
        <w:rPr>
          <w:b/>
          <w:bCs/>
        </w:rPr>
        <w:t>WATCHING WITHOUT LEARNING</w:t>
      </w:r>
      <w:r w:rsidR="006563A8" w:rsidRPr="006563A8">
        <w:rPr>
          <w:b/>
          <w:bCs/>
        </w:rPr>
        <w:t xml:space="preserve">. </w:t>
      </w:r>
      <w:r w:rsidR="006563A8" w:rsidRPr="006563A8">
        <w:t>One reason that early MOOC studies have</w:t>
      </w:r>
      <w:r w:rsidR="00042AB6">
        <w:t xml:space="preserve"> </w:t>
      </w:r>
      <w:r w:rsidR="006563A8" w:rsidRPr="006563A8">
        <w:t>exa</w:t>
      </w:r>
      <w:r w:rsidR="006563A8" w:rsidRPr="006563A8">
        <w:t>m</w:t>
      </w:r>
      <w:r w:rsidR="006563A8" w:rsidRPr="006563A8">
        <w:t>ined engagement or completion statistics is that most MOOCs do not have assessment</w:t>
      </w:r>
      <w:r w:rsidR="00042AB6">
        <w:t xml:space="preserve"> </w:t>
      </w:r>
      <w:r w:rsidR="006563A8" w:rsidRPr="006563A8">
        <w:t xml:space="preserve">structures that </w:t>
      </w:r>
      <w:r w:rsidR="00382E77">
        <w:t>support robust</w:t>
      </w:r>
      <w:r w:rsidR="006563A8" w:rsidRPr="006563A8">
        <w:t xml:space="preserve"> inferences about learning. MOOC researchers </w:t>
      </w:r>
      <w:r w:rsidR="00157BB3">
        <w:t>would</w:t>
      </w:r>
      <w:r w:rsidR="00A275AD">
        <w:t>, ideally,</w:t>
      </w:r>
      <w:r w:rsidR="00157BB3">
        <w:t xml:space="preserve"> have</w:t>
      </w:r>
      <w:r w:rsidR="006563A8" w:rsidRPr="006563A8">
        <w:t xml:space="preserve"> assessment data with three characteristics. First,</w:t>
      </w:r>
      <w:r w:rsidR="00042AB6">
        <w:t xml:space="preserve"> </w:t>
      </w:r>
      <w:r w:rsidR="006563A8" w:rsidRPr="006563A8">
        <w:t>assessments should take place at multiple time points. Pre-testing is critical in MOOCs since</w:t>
      </w:r>
      <w:r w:rsidR="00042AB6">
        <w:t xml:space="preserve"> </w:t>
      </w:r>
      <w:r w:rsidR="006563A8" w:rsidRPr="006563A8">
        <w:t>heterog</w:t>
      </w:r>
      <w:r w:rsidR="006563A8" w:rsidRPr="006563A8">
        <w:t>e</w:t>
      </w:r>
      <w:r w:rsidR="006563A8" w:rsidRPr="006563A8">
        <w:t>neous registrants include novices and d</w:t>
      </w:r>
      <w:r w:rsidR="006563A8" w:rsidRPr="006563A8">
        <w:t>o</w:t>
      </w:r>
      <w:r w:rsidR="006563A8" w:rsidRPr="006563A8">
        <w:t xml:space="preserve">main experts </w:t>
      </w:r>
      <w:r w:rsidR="006563A8" w:rsidRPr="006563A8">
        <w:rPr>
          <w:i/>
          <w:iCs/>
        </w:rPr>
        <w:t>(7)</w:t>
      </w:r>
      <w:r w:rsidR="006563A8" w:rsidRPr="006563A8">
        <w:t>. Second, assessments</w:t>
      </w:r>
      <w:r w:rsidR="00042AB6">
        <w:t xml:space="preserve"> </w:t>
      </w:r>
      <w:r w:rsidR="006563A8" w:rsidRPr="006563A8">
        <w:t xml:space="preserve">should capture multiple dimensions of learning, from procedural to conceptual. </w:t>
      </w:r>
      <w:r w:rsidR="00717C0E">
        <w:t>S</w:t>
      </w:r>
      <w:r w:rsidR="006563A8" w:rsidRPr="006563A8">
        <w:t>tudents who earn high grades</w:t>
      </w:r>
      <w:r w:rsidR="00042AB6">
        <w:t xml:space="preserve"> </w:t>
      </w:r>
      <w:r w:rsidR="006563A8" w:rsidRPr="006563A8">
        <w:t>on quantit</w:t>
      </w:r>
      <w:r w:rsidR="006563A8" w:rsidRPr="006563A8">
        <w:t>a</w:t>
      </w:r>
      <w:r w:rsidR="006563A8" w:rsidRPr="006563A8">
        <w:t>tive exam questions often show no growth in their conceptual understanding or expert</w:t>
      </w:r>
      <w:r w:rsidR="00042AB6">
        <w:t xml:space="preserve"> </w:t>
      </w:r>
      <w:r w:rsidR="006563A8" w:rsidRPr="006563A8">
        <w:t xml:space="preserve">thinking </w:t>
      </w:r>
      <w:r w:rsidR="006563A8" w:rsidRPr="006563A8">
        <w:rPr>
          <w:i/>
          <w:iCs/>
        </w:rPr>
        <w:t>(8)</w:t>
      </w:r>
      <w:r w:rsidR="006563A8" w:rsidRPr="006563A8">
        <w:t xml:space="preserve">. Finally, courses should include </w:t>
      </w:r>
      <w:r w:rsidR="006B7F6D">
        <w:t>assessments</w:t>
      </w:r>
      <w:r w:rsidR="006B7F6D" w:rsidRPr="006563A8">
        <w:t xml:space="preserve"> </w:t>
      </w:r>
      <w:r w:rsidR="006563A8" w:rsidRPr="006563A8">
        <w:t>that have been validated by prior research, so</w:t>
      </w:r>
      <w:r w:rsidR="00042AB6">
        <w:t xml:space="preserve"> </w:t>
      </w:r>
      <w:r w:rsidR="006563A8" w:rsidRPr="006563A8">
        <w:t>comparisons can be made to other settings. Some recent MOOC studies meet these criteria</w:t>
      </w:r>
      <w:r w:rsidR="006B7F6D">
        <w:t>, and offer novel insights about which learners benefit most from MOOCs and which course materials may best support learning</w:t>
      </w:r>
      <w:r w:rsidR="006563A8" w:rsidRPr="006563A8">
        <w:t xml:space="preserve"> </w:t>
      </w:r>
      <w:r w:rsidR="006563A8" w:rsidRPr="006563A8">
        <w:rPr>
          <w:i/>
          <w:iCs/>
        </w:rPr>
        <w:t>(9)</w:t>
      </w:r>
      <w:r w:rsidR="006563A8" w:rsidRPr="006563A8">
        <w:t xml:space="preserve">. </w:t>
      </w:r>
      <w:r w:rsidR="00A275AD">
        <w:t>With greater a</w:t>
      </w:r>
      <w:r w:rsidR="00A275AD">
        <w:t>t</w:t>
      </w:r>
      <w:r w:rsidR="00A275AD">
        <w:t xml:space="preserve">tention to assessment in course design, </w:t>
      </w:r>
      <w:r w:rsidR="002A7E41">
        <w:t>r</w:t>
      </w:r>
      <w:r w:rsidR="002A7E41">
        <w:t>e</w:t>
      </w:r>
      <w:r w:rsidR="002A7E41">
        <w:t xml:space="preserve">searchers can </w:t>
      </w:r>
      <w:r w:rsidR="006563A8" w:rsidRPr="006563A8">
        <w:t>make</w:t>
      </w:r>
      <w:r w:rsidR="00042AB6">
        <w:t xml:space="preserve"> </w:t>
      </w:r>
      <w:r w:rsidR="002A7E41">
        <w:t xml:space="preserve">stronger </w:t>
      </w:r>
      <w:r w:rsidR="006563A8" w:rsidRPr="006563A8">
        <w:t>claims about what students learn, not just what they do.</w:t>
      </w:r>
    </w:p>
    <w:p w14:paraId="3B6C36C4" w14:textId="43EA6EEF" w:rsidR="006563A8" w:rsidRPr="006563A8" w:rsidRDefault="006563A8" w:rsidP="003A73F3">
      <w:pPr>
        <w:pStyle w:val="Text"/>
      </w:pPr>
      <w:r w:rsidRPr="006563A8">
        <w:t>Distinguishing between engagement and learning is particularly crucial in voluntary</w:t>
      </w:r>
      <w:r w:rsidR="00042AB6">
        <w:t xml:space="preserve"> </w:t>
      </w:r>
      <w:r w:rsidRPr="006563A8">
        <w:t>online learning settings because media that provoke confusion and disequilibrium can be</w:t>
      </w:r>
      <w:r w:rsidR="00042AB6">
        <w:t xml:space="preserve"> </w:t>
      </w:r>
      <w:r w:rsidRPr="006563A8">
        <w:t xml:space="preserve">productive for learners </w:t>
      </w:r>
      <w:r w:rsidRPr="006563A8">
        <w:rPr>
          <w:i/>
          <w:iCs/>
        </w:rPr>
        <w:t>(10)</w:t>
      </w:r>
      <w:r w:rsidRPr="006563A8">
        <w:t>. Addressing misconceptions requires addressing the u</w:t>
      </w:r>
      <w:r w:rsidRPr="006563A8">
        <w:t>n</w:t>
      </w:r>
      <w:r w:rsidRPr="006563A8">
        <w:t>comfortable</w:t>
      </w:r>
      <w:r w:rsidR="00042AB6">
        <w:t xml:space="preserve"> </w:t>
      </w:r>
      <w:r w:rsidRPr="006563A8">
        <w:t>gap between our intuitions and scientific reality. Unfortunately, learners may prefer videos that</w:t>
      </w:r>
      <w:r w:rsidR="00042AB6">
        <w:t xml:space="preserve"> </w:t>
      </w:r>
      <w:r w:rsidRPr="006563A8">
        <w:t>present material more simply. For instance, students use more positive language to describe</w:t>
      </w:r>
      <w:r w:rsidR="00042AB6">
        <w:t xml:space="preserve"> </w:t>
      </w:r>
      <w:r w:rsidRPr="006563A8">
        <w:t>instru</w:t>
      </w:r>
      <w:r w:rsidRPr="006563A8">
        <w:t>c</w:t>
      </w:r>
      <w:r w:rsidRPr="006563A8">
        <w:t>tional videos that present straightforward descriptions of phenomena, even though</w:t>
      </w:r>
      <w:r w:rsidR="00042AB6">
        <w:t xml:space="preserve"> </w:t>
      </w:r>
      <w:r w:rsidRPr="006563A8">
        <w:t>students learn more from media that direc</w:t>
      </w:r>
      <w:r w:rsidRPr="006563A8">
        <w:t>t</w:t>
      </w:r>
      <w:r w:rsidRPr="006563A8">
        <w:t xml:space="preserve">ly address misconceptions </w:t>
      </w:r>
      <w:r w:rsidRPr="006563A8">
        <w:rPr>
          <w:i/>
          <w:iCs/>
        </w:rPr>
        <w:t>(11)</w:t>
      </w:r>
      <w:r w:rsidRPr="006563A8">
        <w:t>. Course d</w:t>
      </w:r>
      <w:r w:rsidRPr="006563A8">
        <w:t>e</w:t>
      </w:r>
      <w:r w:rsidRPr="006563A8">
        <w:t>velopers</w:t>
      </w:r>
      <w:r w:rsidR="00042AB6">
        <w:t xml:space="preserve"> </w:t>
      </w:r>
      <w:r w:rsidRPr="006563A8">
        <w:t>optimizing for engagement stati</w:t>
      </w:r>
      <w:r w:rsidRPr="006563A8">
        <w:t>s</w:t>
      </w:r>
      <w:r w:rsidRPr="006563A8">
        <w:t>tics can create pleasurable media experiences that keep students</w:t>
      </w:r>
      <w:r w:rsidR="00042AB6">
        <w:t xml:space="preserve"> </w:t>
      </w:r>
      <w:r w:rsidRPr="006563A8">
        <w:t xml:space="preserve">watching </w:t>
      </w:r>
      <w:r w:rsidRPr="006563A8">
        <w:lastRenderedPageBreak/>
        <w:t>without necessarily learning.</w:t>
      </w:r>
    </w:p>
    <w:p w14:paraId="51D4F905" w14:textId="77777777" w:rsidR="003A73F3" w:rsidRDefault="003A73F3" w:rsidP="006F5063">
      <w:pPr>
        <w:pStyle w:val="Text"/>
        <w:ind w:firstLine="0"/>
        <w:rPr>
          <w:b/>
          <w:bCs/>
        </w:rPr>
      </w:pPr>
    </w:p>
    <w:p w14:paraId="417DD6F8" w14:textId="429601F3" w:rsidR="006563A8" w:rsidRPr="006563A8" w:rsidRDefault="00A86CF3" w:rsidP="006F5063">
      <w:pPr>
        <w:pStyle w:val="Text"/>
        <w:ind w:firstLine="0"/>
      </w:pPr>
      <w:r>
        <w:rPr>
          <w:b/>
          <w:bCs/>
        </w:rPr>
        <w:t>R</w:t>
      </w:r>
      <w:r w:rsidR="005349C4">
        <w:rPr>
          <w:b/>
          <w:bCs/>
        </w:rPr>
        <w:t xml:space="preserve">ETHINK DATA </w:t>
      </w:r>
      <w:r>
        <w:rPr>
          <w:b/>
          <w:bCs/>
        </w:rPr>
        <w:t>SHARING</w:t>
      </w:r>
      <w:r w:rsidR="006563A8" w:rsidRPr="006563A8">
        <w:rPr>
          <w:b/>
          <w:bCs/>
        </w:rPr>
        <w:t xml:space="preserve">. </w:t>
      </w:r>
      <w:r w:rsidR="006563A8" w:rsidRPr="006563A8">
        <w:t>While MOOC researchers have data from thousands of</w:t>
      </w:r>
      <w:r w:rsidR="00042AB6">
        <w:t xml:space="preserve"> </w:t>
      </w:r>
      <w:r w:rsidR="006563A8" w:rsidRPr="006563A8">
        <w:t xml:space="preserve">students, few have data from </w:t>
      </w:r>
      <w:r w:rsidR="002C7510">
        <w:t>many</w:t>
      </w:r>
      <w:r w:rsidR="00C146A4">
        <w:t xml:space="preserve"> courses</w:t>
      </w:r>
      <w:r w:rsidR="006563A8" w:rsidRPr="006563A8">
        <w:t>.</w:t>
      </w:r>
      <w:r w:rsidR="00042AB6">
        <w:t xml:space="preserve"> </w:t>
      </w:r>
      <w:r w:rsidR="002C7510">
        <w:t>S</w:t>
      </w:r>
      <w:r w:rsidR="006563A8" w:rsidRPr="006563A8">
        <w:t>tudent privacy regulations, data protection concerns, and an instinct for hoarding</w:t>
      </w:r>
      <w:r w:rsidR="00042AB6">
        <w:t xml:space="preserve"> </w:t>
      </w:r>
      <w:r w:rsidR="006563A8" w:rsidRPr="006563A8">
        <w:t>co</w:t>
      </w:r>
      <w:r w:rsidR="006563A8" w:rsidRPr="006563A8">
        <w:t>n</w:t>
      </w:r>
      <w:r w:rsidR="006563A8" w:rsidRPr="006563A8">
        <w:t>spire to curtail data sharing. As a result, r</w:t>
      </w:r>
      <w:r w:rsidR="006563A8" w:rsidRPr="006563A8">
        <w:t>e</w:t>
      </w:r>
      <w:r w:rsidR="006563A8" w:rsidRPr="006563A8">
        <w:t>searchers can examine variation</w:t>
      </w:r>
      <w:r w:rsidR="00042AB6">
        <w:t xml:space="preserve"> </w:t>
      </w:r>
      <w:r w:rsidR="006563A8" w:rsidRPr="006563A8">
        <w:t>between students, but cannot make robust inferences about cross-course differences.</w:t>
      </w:r>
    </w:p>
    <w:p w14:paraId="13ACB2CD" w14:textId="3871A9B9" w:rsidR="006563A8" w:rsidRPr="006563A8" w:rsidRDefault="006563A8" w:rsidP="003A73F3">
      <w:pPr>
        <w:pStyle w:val="Text"/>
      </w:pPr>
      <w:r w:rsidRPr="006563A8">
        <w:t xml:space="preserve">For example, Nesterko </w:t>
      </w:r>
      <w:r w:rsidR="002C7510">
        <w:t>et al.</w:t>
      </w:r>
      <w:r w:rsidRPr="006563A8">
        <w:t xml:space="preserve"> found</w:t>
      </w:r>
      <w:r w:rsidR="00042AB6">
        <w:t xml:space="preserve"> </w:t>
      </w:r>
      <w:r w:rsidRPr="006563A8">
        <w:t>a modest positive correlation between fr</w:t>
      </w:r>
      <w:r w:rsidRPr="006563A8">
        <w:t>e</w:t>
      </w:r>
      <w:r w:rsidRPr="006563A8">
        <w:t xml:space="preserve">quent, intermediate due dates and </w:t>
      </w:r>
      <w:r w:rsidR="002C7510">
        <w:t xml:space="preserve">MOOC </w:t>
      </w:r>
      <w:r w:rsidRPr="006563A8">
        <w:t>completion</w:t>
      </w:r>
      <w:r w:rsidR="00042AB6">
        <w:t xml:space="preserve"> </w:t>
      </w:r>
      <w:r w:rsidRPr="006563A8">
        <w:t xml:space="preserve">rates </w:t>
      </w:r>
      <w:r w:rsidRPr="006563A8">
        <w:rPr>
          <w:i/>
          <w:iCs/>
        </w:rPr>
        <w:t>(12)</w:t>
      </w:r>
      <w:r w:rsidRPr="006563A8">
        <w:t>. But the ten courses they examined differed not only by their use of due dates, but also</w:t>
      </w:r>
      <w:r w:rsidR="00042AB6">
        <w:t xml:space="preserve"> </w:t>
      </w:r>
      <w:r w:rsidRPr="006563A8">
        <w:t>by their enrollment size, subject matter, and other dimensions. Data from hun</w:t>
      </w:r>
      <w:r w:rsidR="00C146A4">
        <w:t xml:space="preserve">dreds </w:t>
      </w:r>
      <w:r w:rsidRPr="006563A8">
        <w:t>of courses will be ne</w:t>
      </w:r>
      <w:r w:rsidRPr="006563A8">
        <w:t>c</w:t>
      </w:r>
      <w:r w:rsidRPr="006563A8">
        <w:t>essary to conduct meaningful post-hoc comparisons of</w:t>
      </w:r>
      <w:r w:rsidR="00042AB6">
        <w:t xml:space="preserve"> </w:t>
      </w:r>
      <w:r w:rsidRPr="006563A8">
        <w:t>instructional approaches.</w:t>
      </w:r>
    </w:p>
    <w:p w14:paraId="6354199E" w14:textId="02D33C04" w:rsidR="006563A8" w:rsidRPr="006563A8" w:rsidRDefault="006563A8">
      <w:pPr>
        <w:pStyle w:val="Text"/>
      </w:pPr>
      <w:r w:rsidRPr="006563A8">
        <w:t>Sharing learner data is no simple matter. Recent efforts at de-identifying student data to</w:t>
      </w:r>
      <w:r w:rsidR="00042AB6">
        <w:t xml:space="preserve"> </w:t>
      </w:r>
      <w:r w:rsidRPr="006563A8">
        <w:t>meet privacy requirements demonstrate that the blurring and scrubbing required to</w:t>
      </w:r>
      <w:r w:rsidR="00042AB6">
        <w:t xml:space="preserve"> </w:t>
      </w:r>
      <w:r w:rsidRPr="006563A8">
        <w:t>protect student anonymity deforms data to the point where it is no longer reliable for</w:t>
      </w:r>
      <w:r w:rsidR="006F5063">
        <w:t xml:space="preserve"> many forms of</w:t>
      </w:r>
      <w:r w:rsidRPr="006563A8">
        <w:t xml:space="preserve"> scientific</w:t>
      </w:r>
      <w:r w:rsidR="00042AB6">
        <w:t xml:space="preserve"> </w:t>
      </w:r>
      <w:r w:rsidRPr="006563A8">
        <w:t xml:space="preserve">inquiry </w:t>
      </w:r>
      <w:r w:rsidRPr="006563A8">
        <w:rPr>
          <w:i/>
          <w:iCs/>
        </w:rPr>
        <w:t>(13)</w:t>
      </w:r>
      <w:r w:rsidRPr="006563A8">
        <w:t>. En</w:t>
      </w:r>
      <w:r w:rsidRPr="006563A8">
        <w:t>a</w:t>
      </w:r>
      <w:r w:rsidRPr="006563A8">
        <w:t>bling a shared science of MOOCs based on open-data will require substantial</w:t>
      </w:r>
      <w:r w:rsidR="00042AB6">
        <w:t xml:space="preserve"> </w:t>
      </w:r>
      <w:r w:rsidRPr="006563A8">
        <w:t>policy changes and new technical innovations r</w:t>
      </w:r>
      <w:r w:rsidRPr="006563A8">
        <w:t>e</w:t>
      </w:r>
      <w:r w:rsidRPr="006563A8">
        <w:t>lated to social science data sharing. One po</w:t>
      </w:r>
      <w:r w:rsidRPr="006563A8">
        <w:t>l</w:t>
      </w:r>
      <w:r w:rsidRPr="006563A8">
        <w:t>icy</w:t>
      </w:r>
      <w:r w:rsidR="00042AB6">
        <w:t xml:space="preserve"> </w:t>
      </w:r>
      <w:r w:rsidRPr="006563A8">
        <w:t>approach would be to de-couple privacy protections from efforts to maintain an</w:t>
      </w:r>
      <w:r w:rsidRPr="006563A8">
        <w:t>o</w:t>
      </w:r>
      <w:r w:rsidRPr="006563A8">
        <w:t>nymity,</w:t>
      </w:r>
      <w:r w:rsidR="00042AB6">
        <w:t xml:space="preserve"> </w:t>
      </w:r>
      <w:r w:rsidRPr="006563A8">
        <w:t>allowing researchers to share ide</w:t>
      </w:r>
      <w:r w:rsidRPr="006563A8">
        <w:t>n</w:t>
      </w:r>
      <w:r w:rsidRPr="006563A8">
        <w:t>tifiable data in exchange for greater ove</w:t>
      </w:r>
      <w:r w:rsidRPr="006563A8">
        <w:t>r</w:t>
      </w:r>
      <w:r w:rsidRPr="006563A8">
        <w:t>sight of their data</w:t>
      </w:r>
      <w:r w:rsidR="00042AB6">
        <w:t xml:space="preserve"> </w:t>
      </w:r>
      <w:r w:rsidRPr="006563A8">
        <w:t>protection regimes. Technical solutions could include regimes based on differential privacy,</w:t>
      </w:r>
      <w:r w:rsidR="00042AB6">
        <w:t xml:space="preserve"> </w:t>
      </w:r>
      <w:r w:rsidRPr="006563A8">
        <w:t>where instit</w:t>
      </w:r>
      <w:r w:rsidRPr="006563A8">
        <w:t>u</w:t>
      </w:r>
      <w:r w:rsidRPr="006563A8">
        <w:t>tions would keep student data in a stan</w:t>
      </w:r>
      <w:r w:rsidRPr="006563A8">
        <w:t>d</w:t>
      </w:r>
      <w:r w:rsidRPr="006563A8">
        <w:t>ardized format that allows researchers to</w:t>
      </w:r>
      <w:r w:rsidR="00042AB6">
        <w:t xml:space="preserve"> </w:t>
      </w:r>
      <w:r w:rsidRPr="006563A8">
        <w:t>query repositories, returning only aggrega</w:t>
      </w:r>
      <w:r w:rsidRPr="006563A8">
        <w:t>t</w:t>
      </w:r>
      <w:r w:rsidRPr="006563A8">
        <w:t xml:space="preserve">ed results. </w:t>
      </w:r>
    </w:p>
    <w:p w14:paraId="0C6819C0" w14:textId="77777777" w:rsidR="003A73F3" w:rsidRDefault="003A73F3" w:rsidP="00B97BC2">
      <w:pPr>
        <w:pStyle w:val="Text"/>
        <w:ind w:firstLine="0"/>
        <w:rPr>
          <w:b/>
          <w:bCs/>
        </w:rPr>
      </w:pPr>
    </w:p>
    <w:p w14:paraId="2C67B69D" w14:textId="69A00BB3" w:rsidR="006563A8" w:rsidRPr="006563A8" w:rsidRDefault="00A86CF3" w:rsidP="00B97BC2">
      <w:pPr>
        <w:pStyle w:val="Text"/>
        <w:ind w:firstLine="0"/>
      </w:pPr>
      <w:r>
        <w:rPr>
          <w:b/>
          <w:bCs/>
        </w:rPr>
        <w:t>BEYOND</w:t>
      </w:r>
      <w:r w:rsidR="005349C4">
        <w:rPr>
          <w:b/>
          <w:bCs/>
        </w:rPr>
        <w:t xml:space="preserve"> A/B </w:t>
      </w:r>
      <w:r w:rsidR="003A73F3">
        <w:rPr>
          <w:b/>
          <w:bCs/>
        </w:rPr>
        <w:t>TESTS</w:t>
      </w:r>
      <w:r w:rsidR="006563A8" w:rsidRPr="006563A8">
        <w:rPr>
          <w:b/>
          <w:bCs/>
        </w:rPr>
        <w:t xml:space="preserve">. </w:t>
      </w:r>
      <w:r w:rsidR="00D40916">
        <w:t>I</w:t>
      </w:r>
      <w:r w:rsidR="006563A8" w:rsidRPr="006563A8">
        <w:t>n the absence of share</w:t>
      </w:r>
      <w:r w:rsidR="00042AB6">
        <w:t xml:space="preserve">d </w:t>
      </w:r>
      <w:r w:rsidR="006563A8" w:rsidRPr="006563A8">
        <w:t>cross-course data, experimental d</w:t>
      </w:r>
      <w:r w:rsidR="006563A8" w:rsidRPr="006563A8">
        <w:t>e</w:t>
      </w:r>
      <w:r w:rsidR="006563A8" w:rsidRPr="006563A8">
        <w:t xml:space="preserve">signs will be central to </w:t>
      </w:r>
      <w:r w:rsidR="00D40916">
        <w:t>investigating</w:t>
      </w:r>
      <w:r w:rsidR="006563A8" w:rsidRPr="006563A8">
        <w:t xml:space="preserve"> the</w:t>
      </w:r>
      <w:r w:rsidR="00042AB6">
        <w:t xml:space="preserve"> </w:t>
      </w:r>
      <w:r w:rsidR="006563A8" w:rsidRPr="006563A8">
        <w:t>eff</w:t>
      </w:r>
      <w:r w:rsidR="006563A8" w:rsidRPr="006563A8">
        <w:t>i</w:t>
      </w:r>
      <w:r w:rsidR="006563A8" w:rsidRPr="006563A8">
        <w:t xml:space="preserve">cacy of particular instructional approaches. </w:t>
      </w:r>
      <w:r w:rsidR="004C0CBF">
        <w:t>From the earliest MOOC courses, researc</w:t>
      </w:r>
      <w:r w:rsidR="004C0CBF">
        <w:t>h</w:t>
      </w:r>
      <w:r w:rsidR="004C0CBF">
        <w:t>ers have implemented “A/B tests” and other experimental design</w:t>
      </w:r>
      <w:r w:rsidR="00917890">
        <w:t xml:space="preserve">s </w:t>
      </w:r>
      <w:r w:rsidR="00E258A0">
        <w:t>(</w:t>
      </w:r>
      <w:r w:rsidR="00E258A0" w:rsidRPr="009726DA">
        <w:rPr>
          <w:i/>
        </w:rPr>
        <w:t>14-15)</w:t>
      </w:r>
      <w:r w:rsidR="002C7510">
        <w:rPr>
          <w:i/>
        </w:rPr>
        <w:t xml:space="preserve">. </w:t>
      </w:r>
      <w:r w:rsidR="002C7510">
        <w:t>T</w:t>
      </w:r>
      <w:r w:rsidR="00917890">
        <w:t xml:space="preserve">hese </w:t>
      </w:r>
      <w:r w:rsidR="004E3400">
        <w:t>met</w:t>
      </w:r>
      <w:r w:rsidR="004E3400">
        <w:t>h</w:t>
      </w:r>
      <w:r w:rsidR="004E3400">
        <w:t xml:space="preserve">ods </w:t>
      </w:r>
      <w:r w:rsidR="00917890">
        <w:t xml:space="preserve">are poised to expand as </w:t>
      </w:r>
      <w:r w:rsidR="002A7E41">
        <w:t>MOOC pla</w:t>
      </w:r>
      <w:r w:rsidR="002A7E41">
        <w:t>t</w:t>
      </w:r>
      <w:r w:rsidR="00917890">
        <w:t>forms</w:t>
      </w:r>
      <w:r w:rsidR="002A7E41">
        <w:t xml:space="preserve"> </w:t>
      </w:r>
      <w:r w:rsidR="006563A8" w:rsidRPr="006563A8">
        <w:t>incorpo</w:t>
      </w:r>
      <w:r w:rsidR="00917890">
        <w:t>rate</w:t>
      </w:r>
      <w:r w:rsidR="006563A8" w:rsidRPr="006563A8">
        <w:t xml:space="preserve"> </w:t>
      </w:r>
      <w:r w:rsidR="002A7E41">
        <w:t xml:space="preserve">authoring </w:t>
      </w:r>
      <w:r w:rsidR="00D40916">
        <w:t xml:space="preserve">tools for </w:t>
      </w:r>
      <w:r w:rsidR="00BF02DD">
        <w:t>ra</w:t>
      </w:r>
      <w:r w:rsidR="00BF02DD">
        <w:t>n</w:t>
      </w:r>
      <w:r w:rsidR="00BF02DD">
        <w:t>dom</w:t>
      </w:r>
      <w:r w:rsidR="00D40916">
        <w:t>ized assignment of course content</w:t>
      </w:r>
      <w:r w:rsidR="00917890">
        <w:t>.</w:t>
      </w:r>
      <w:r w:rsidR="00430B90">
        <w:t xml:space="preserve"> </w:t>
      </w:r>
    </w:p>
    <w:p w14:paraId="21D57450" w14:textId="49AFAFF1" w:rsidR="006563A8" w:rsidRPr="006563A8" w:rsidRDefault="002C7510" w:rsidP="003A73F3">
      <w:pPr>
        <w:pStyle w:val="Text"/>
      </w:pPr>
      <w:r>
        <w:t>T</w:t>
      </w:r>
      <w:r w:rsidR="006563A8" w:rsidRPr="006563A8">
        <w:t xml:space="preserve">he most common MOOC experimental </w:t>
      </w:r>
      <w:r w:rsidR="006563A8" w:rsidRPr="006563A8">
        <w:lastRenderedPageBreak/>
        <w:t>interventions have been domain</w:t>
      </w:r>
      <w:r w:rsidR="004C0CBF">
        <w:t>-</w:t>
      </w:r>
      <w:r w:rsidR="006563A8" w:rsidRPr="006563A8">
        <w:t>independent,</w:t>
      </w:r>
      <w:r w:rsidR="00042AB6">
        <w:t xml:space="preserve"> </w:t>
      </w:r>
      <w:r w:rsidR="006563A8" w:rsidRPr="006563A8">
        <w:t>“plug-in” experiments. In one study, stude</w:t>
      </w:r>
      <w:r w:rsidR="00917890">
        <w:t>nts earned virtual “badges”</w:t>
      </w:r>
      <w:r w:rsidR="006563A8" w:rsidRPr="006563A8">
        <w:t xml:space="preserve"> for active participa</w:t>
      </w:r>
      <w:r w:rsidR="00917890">
        <w:t>tion in</w:t>
      </w:r>
      <w:r w:rsidR="006563A8" w:rsidRPr="006563A8">
        <w:t xml:space="preserve"> </w:t>
      </w:r>
      <w:r w:rsidR="00917890">
        <w:t xml:space="preserve">a </w:t>
      </w:r>
      <w:r w:rsidR="006563A8" w:rsidRPr="006563A8">
        <w:t xml:space="preserve">discussion forum </w:t>
      </w:r>
      <w:r w:rsidR="00E258A0">
        <w:rPr>
          <w:i/>
          <w:iCs/>
        </w:rPr>
        <w:t>(16</w:t>
      </w:r>
      <w:r w:rsidR="006563A8" w:rsidRPr="006563A8">
        <w:rPr>
          <w:i/>
          <w:iCs/>
        </w:rPr>
        <w:t>)</w:t>
      </w:r>
      <w:r w:rsidR="006563A8" w:rsidRPr="006563A8">
        <w:t>. Stu</w:t>
      </w:r>
      <w:r w:rsidR="00917890">
        <w:t xml:space="preserve">dents </w:t>
      </w:r>
      <w:r w:rsidR="006563A8" w:rsidRPr="006563A8">
        <w:t xml:space="preserve">randomly </w:t>
      </w:r>
      <w:r w:rsidR="00917890">
        <w:t xml:space="preserve">received </w:t>
      </w:r>
      <w:r w:rsidR="006563A8" w:rsidRPr="006563A8">
        <w:t xml:space="preserve">different badge display conditions, </w:t>
      </w:r>
      <w:r w:rsidR="007513B0">
        <w:t xml:space="preserve">some of which </w:t>
      </w:r>
      <w:r w:rsidR="006563A8" w:rsidRPr="006563A8">
        <w:t>caused more</w:t>
      </w:r>
      <w:r w:rsidR="00042AB6">
        <w:t xml:space="preserve"> </w:t>
      </w:r>
      <w:r w:rsidR="006563A8" w:rsidRPr="006563A8">
        <w:t>forum activity than others. This experiment took place in a Machine Learning class, but</w:t>
      </w:r>
      <w:r w:rsidR="001E38DB">
        <w:t xml:space="preserve"> it could have been </w:t>
      </w:r>
      <w:r w:rsidR="006563A8" w:rsidRPr="006563A8">
        <w:t>co</w:t>
      </w:r>
      <w:r w:rsidR="006563A8" w:rsidRPr="006563A8">
        <w:t>n</w:t>
      </w:r>
      <w:r w:rsidR="006563A8" w:rsidRPr="006563A8">
        <w:t>ducted in American Litera</w:t>
      </w:r>
      <w:r w:rsidR="001E38DB">
        <w:t xml:space="preserve">ture or Biology. These </w:t>
      </w:r>
      <w:r w:rsidR="006563A8" w:rsidRPr="006563A8">
        <w:t>domain</w:t>
      </w:r>
      <w:r w:rsidR="001E38DB">
        <w:t>-</w:t>
      </w:r>
      <w:r w:rsidR="006563A8" w:rsidRPr="006563A8">
        <w:t>independent</w:t>
      </w:r>
      <w:r w:rsidR="00042AB6">
        <w:t xml:space="preserve"> </w:t>
      </w:r>
      <w:r w:rsidR="006563A8" w:rsidRPr="006563A8">
        <w:t>experiments, o</w:t>
      </w:r>
      <w:r w:rsidR="006563A8" w:rsidRPr="006563A8">
        <w:t>f</w:t>
      </w:r>
      <w:r w:rsidR="006563A8" w:rsidRPr="006563A8">
        <w:t>ten inspired by psychology or behavioral economics, are</w:t>
      </w:r>
      <w:r w:rsidR="00042AB6">
        <w:t xml:space="preserve"> </w:t>
      </w:r>
      <w:r w:rsidR="006563A8" w:rsidRPr="006563A8">
        <w:t>widely underway in the field. HarvardX, for instance, has recently o</w:t>
      </w:r>
      <w:r w:rsidR="006563A8" w:rsidRPr="006563A8">
        <w:t>f</w:t>
      </w:r>
      <w:r w:rsidR="006563A8" w:rsidRPr="006563A8">
        <w:t>fered courses with</w:t>
      </w:r>
      <w:r w:rsidR="00042AB6">
        <w:t xml:space="preserve"> </w:t>
      </w:r>
      <w:r w:rsidR="001E38DB">
        <w:t>embedded experiments</w:t>
      </w:r>
      <w:r w:rsidR="006563A8" w:rsidRPr="006563A8">
        <w:t xml:space="preserve"> involving activating social supports, co</w:t>
      </w:r>
      <w:r w:rsidR="006563A8" w:rsidRPr="006563A8">
        <w:t>m</w:t>
      </w:r>
      <w:r w:rsidR="006563A8" w:rsidRPr="006563A8">
        <w:t>mitment devices, and manipulations</w:t>
      </w:r>
      <w:r w:rsidR="00042AB6">
        <w:t xml:space="preserve"> </w:t>
      </w:r>
      <w:r w:rsidR="006563A8" w:rsidRPr="006563A8">
        <w:t>to i</w:t>
      </w:r>
      <w:r w:rsidR="006563A8" w:rsidRPr="006563A8">
        <w:t>n</w:t>
      </w:r>
      <w:r w:rsidR="006563A8" w:rsidRPr="006563A8">
        <w:t>crease pe</w:t>
      </w:r>
      <w:r w:rsidR="006563A8" w:rsidRPr="006563A8">
        <w:t>r</w:t>
      </w:r>
      <w:r w:rsidR="006563A8" w:rsidRPr="006563A8">
        <w:t>ceptions of instructor rapport.</w:t>
      </w:r>
    </w:p>
    <w:p w14:paraId="14DBDB49" w14:textId="3EFCD624" w:rsidR="006563A8" w:rsidRPr="006563A8" w:rsidRDefault="006563A8" w:rsidP="003A73F3">
      <w:pPr>
        <w:pStyle w:val="Text"/>
      </w:pPr>
      <w:r w:rsidRPr="006563A8">
        <w:t>The signature advantage of plug-in e</w:t>
      </w:r>
      <w:r w:rsidRPr="006563A8">
        <w:t>x</w:t>
      </w:r>
      <w:r w:rsidRPr="006563A8">
        <w:t>perim</w:t>
      </w:r>
      <w:r w:rsidR="003C7977">
        <w:t xml:space="preserve">ents is that successful </w:t>
      </w:r>
      <w:r w:rsidRPr="006563A8">
        <w:t>interven</w:t>
      </w:r>
      <w:r w:rsidR="00253C0D">
        <w:t xml:space="preserve">tions to </w:t>
      </w:r>
      <w:r w:rsidR="008B300C">
        <w:t>boost motivation</w:t>
      </w:r>
      <w:r w:rsidRPr="006563A8">
        <w:t xml:space="preserve">, </w:t>
      </w:r>
      <w:r w:rsidR="00253C0D">
        <w:t xml:space="preserve">memorization, or </w:t>
      </w:r>
      <w:r w:rsidRPr="006563A8">
        <w:t>other common</w:t>
      </w:r>
      <w:r w:rsidR="00042AB6">
        <w:t xml:space="preserve"> </w:t>
      </w:r>
      <w:r w:rsidRPr="006563A8">
        <w:t>facets of learn</w:t>
      </w:r>
      <w:r w:rsidR="00253C0D">
        <w:t xml:space="preserve">ing </w:t>
      </w:r>
      <w:r w:rsidRPr="006563A8">
        <w:t xml:space="preserve">can be </w:t>
      </w:r>
      <w:r w:rsidR="001E38DB">
        <w:t>adapted to diverse</w:t>
      </w:r>
      <w:r w:rsidRPr="006563A8">
        <w:t xml:space="preserve"> settings. </w:t>
      </w:r>
      <w:r w:rsidR="00AB6391">
        <w:t>This</w:t>
      </w:r>
      <w:r w:rsidRPr="006563A8">
        <w:t xml:space="preserve"> universali</w:t>
      </w:r>
      <w:r w:rsidR="00BE430E">
        <w:t>ty is also a</w:t>
      </w:r>
      <w:r w:rsidRPr="006563A8">
        <w:t xml:space="preserve"> limitation: these studies cannot advance the</w:t>
      </w:r>
      <w:r w:rsidR="00042AB6">
        <w:t xml:space="preserve"> </w:t>
      </w:r>
      <w:r w:rsidRPr="006563A8">
        <w:t>science of disciplinary learning. Th</w:t>
      </w:r>
      <w:r w:rsidR="001E38DB">
        <w:t>ey cannot identify how best</w:t>
      </w:r>
      <w:r w:rsidRPr="006563A8">
        <w:t xml:space="preserve"> to address a particular</w:t>
      </w:r>
      <w:r w:rsidR="00042AB6">
        <w:t xml:space="preserve"> </w:t>
      </w:r>
      <w:r w:rsidRPr="006563A8">
        <w:t>miscon</w:t>
      </w:r>
      <w:r w:rsidR="008B300C">
        <w:t xml:space="preserve">ception </w:t>
      </w:r>
      <w:r w:rsidRPr="006563A8">
        <w:t>or optimize a specific lear</w:t>
      </w:r>
      <w:r w:rsidRPr="006563A8">
        <w:t>n</w:t>
      </w:r>
      <w:r w:rsidRPr="006563A8">
        <w:t xml:space="preserve">ing sequence. </w:t>
      </w:r>
      <w:r w:rsidR="00346DA5">
        <w:t>Boosting motiva</w:t>
      </w:r>
      <w:r w:rsidR="008B300C">
        <w:t>tion in</w:t>
      </w:r>
      <w:r w:rsidR="00346DA5">
        <w:t xml:space="preserve"> well-designed courses is</w:t>
      </w:r>
      <w:r w:rsidR="00F6329D">
        <w:t xml:space="preserve"> </w:t>
      </w:r>
      <w:r w:rsidR="00346DA5">
        <w:t>good, but i</w:t>
      </w:r>
      <w:r w:rsidRPr="006563A8">
        <w:t>f a MOOC’s overall</w:t>
      </w:r>
      <w:r w:rsidR="00042AB6">
        <w:t xml:space="preserve"> </w:t>
      </w:r>
      <w:r w:rsidRPr="006563A8">
        <w:t xml:space="preserve">pedagogical approach is misguided, then </w:t>
      </w:r>
      <w:r w:rsidR="00346DA5">
        <w:t>plug-in</w:t>
      </w:r>
      <w:r w:rsidRPr="006563A8">
        <w:t xml:space="preserve"> experiments can accelerate participation in</w:t>
      </w:r>
      <w:r w:rsidR="00042AB6">
        <w:t xml:space="preserve"> </w:t>
      </w:r>
      <w:r w:rsidRPr="006563A8">
        <w:t>ineffective practices.</w:t>
      </w:r>
      <w:r w:rsidR="00253C0D">
        <w:t xml:space="preserve"> </w:t>
      </w:r>
      <w:r w:rsidR="004E3400">
        <w:t xml:space="preserve"> </w:t>
      </w:r>
      <w:r w:rsidR="001311B7">
        <w:t>R</w:t>
      </w:r>
      <w:r w:rsidR="001311B7">
        <w:t>e</w:t>
      </w:r>
      <w:r w:rsidR="001311B7">
        <w:t xml:space="preserve">search to understand </w:t>
      </w:r>
      <w:r w:rsidR="009F1835">
        <w:t>domain-specific</w:t>
      </w:r>
      <w:r w:rsidR="001311B7">
        <w:t xml:space="preserve"> le</w:t>
      </w:r>
      <w:r w:rsidR="009F1835">
        <w:t>ar</w:t>
      </w:r>
      <w:r w:rsidR="009F1835">
        <w:t>n</w:t>
      </w:r>
      <w:r w:rsidR="009F1835">
        <w:t>ing in MOOCs may be prerequisite to effe</w:t>
      </w:r>
      <w:r w:rsidR="009F1835">
        <w:t>c</w:t>
      </w:r>
      <w:r w:rsidR="009F1835">
        <w:t xml:space="preserve">tively leveraging domain-independent research. </w:t>
      </w:r>
    </w:p>
    <w:p w14:paraId="5178382A" w14:textId="0A84B08B" w:rsidR="006563A8" w:rsidRPr="006563A8" w:rsidRDefault="006563A8">
      <w:pPr>
        <w:pStyle w:val="Text"/>
      </w:pPr>
      <w:r w:rsidRPr="006563A8">
        <w:t>There are fewer examples of domain-specific experiments that are “baked-in” to the</w:t>
      </w:r>
      <w:r w:rsidR="00042AB6">
        <w:t xml:space="preserve"> </w:t>
      </w:r>
      <w:r w:rsidRPr="006563A8">
        <w:t xml:space="preserve">architecture of </w:t>
      </w:r>
      <w:r w:rsidR="00AB6391">
        <w:t>MOOCs</w:t>
      </w:r>
      <w:r w:rsidRPr="006563A8">
        <w:t>. Fisher randomly assigned students in</w:t>
      </w:r>
      <w:r w:rsidR="00042AB6">
        <w:t xml:space="preserve"> </w:t>
      </w:r>
      <w:r w:rsidRPr="006563A8">
        <w:t>his Copyright course to one of two curricula—one based on U.S. case law</w:t>
      </w:r>
      <w:r w:rsidR="00AB6391">
        <w:t xml:space="preserve">, </w:t>
      </w:r>
      <w:r w:rsidRPr="006563A8">
        <w:t>the other on</w:t>
      </w:r>
      <w:r w:rsidR="00042AB6">
        <w:t xml:space="preserve"> </w:t>
      </w:r>
      <w:r w:rsidRPr="006563A8">
        <w:t>global copyright i</w:t>
      </w:r>
      <w:r w:rsidRPr="006563A8">
        <w:t>s</w:t>
      </w:r>
      <w:r w:rsidRPr="006563A8">
        <w:t xml:space="preserve">sues—to experimentally assess </w:t>
      </w:r>
      <w:r w:rsidR="003C7977">
        <w:t>these a</w:t>
      </w:r>
      <w:r w:rsidR="003C7977">
        <w:t>p</w:t>
      </w:r>
      <w:r w:rsidR="003C7977">
        <w:t>proaches</w:t>
      </w:r>
      <w:r w:rsidRPr="006563A8">
        <w:t xml:space="preserve"> </w:t>
      </w:r>
      <w:r w:rsidR="00E258A0">
        <w:rPr>
          <w:i/>
          <w:iCs/>
        </w:rPr>
        <w:t>(17</w:t>
      </w:r>
      <w:r w:rsidRPr="006563A8">
        <w:rPr>
          <w:i/>
          <w:iCs/>
        </w:rPr>
        <w:t>)</w:t>
      </w:r>
      <w:r w:rsidRPr="006563A8">
        <w:t>. He used final</w:t>
      </w:r>
      <w:r w:rsidR="00042AB6">
        <w:t xml:space="preserve"> </w:t>
      </w:r>
      <w:r w:rsidRPr="006563A8">
        <w:t>exa</w:t>
      </w:r>
      <w:r w:rsidR="003C7977">
        <w:t xml:space="preserve">m scores, student surveys, and </w:t>
      </w:r>
      <w:r w:rsidRPr="006563A8">
        <w:t>teaching assis</w:t>
      </w:r>
      <w:r w:rsidR="003C7977">
        <w:t xml:space="preserve">tant </w:t>
      </w:r>
      <w:r w:rsidR="00026932">
        <w:t xml:space="preserve">feedback </w:t>
      </w:r>
      <w:r w:rsidRPr="006563A8">
        <w:t>to evaluate the curricula, and co</w:t>
      </w:r>
      <w:r w:rsidRPr="006563A8">
        <w:t>n</w:t>
      </w:r>
      <w:r w:rsidRPr="006563A8">
        <w:t>cluded that deep examination of a single copyright regime served</w:t>
      </w:r>
      <w:r w:rsidR="00042AB6">
        <w:t xml:space="preserve"> </w:t>
      </w:r>
      <w:r w:rsidRPr="006563A8">
        <w:t>students better than a survey of global approaches</w:t>
      </w:r>
      <w:r w:rsidR="006737EE">
        <w:t xml:space="preserve">, </w:t>
      </w:r>
      <w:r w:rsidRPr="006563A8">
        <w:t>provi</w:t>
      </w:r>
      <w:r w:rsidRPr="006563A8">
        <w:t>d</w:t>
      </w:r>
      <w:r w:rsidR="006737EE">
        <w:t>ing</w:t>
      </w:r>
      <w:r w:rsidR="00042AB6">
        <w:t xml:space="preserve"> </w:t>
      </w:r>
      <w:r w:rsidRPr="006563A8">
        <w:t>actionable findings for open online legal education.</w:t>
      </w:r>
    </w:p>
    <w:p w14:paraId="0C0F8963" w14:textId="41092EE9" w:rsidR="006563A8" w:rsidRPr="006563A8" w:rsidRDefault="006563A8">
      <w:pPr>
        <w:pStyle w:val="Text"/>
      </w:pPr>
      <w:r w:rsidRPr="006563A8">
        <w:t>Both domain-specific and domain-independent experiments will be important as</w:t>
      </w:r>
      <w:r w:rsidR="00042AB6">
        <w:t xml:space="preserve"> </w:t>
      </w:r>
      <w:r w:rsidRPr="006563A8">
        <w:t>MOOC research matures, but domain-specific endeavors may require more</w:t>
      </w:r>
      <w:r w:rsidR="00042AB6">
        <w:t xml:space="preserve"> </w:t>
      </w:r>
      <w:r w:rsidR="003C7977">
        <w:t>inte</w:t>
      </w:r>
      <w:r w:rsidR="003C7977">
        <w:t>n</w:t>
      </w:r>
      <w:r w:rsidR="003C7977">
        <w:t xml:space="preserve">tional nurturing. </w:t>
      </w:r>
      <w:r w:rsidR="006A09DE">
        <w:t>Plug-in experiments fit</w:t>
      </w:r>
      <w:r w:rsidRPr="006563A8">
        <w:t xml:space="preserve"> more easily in the silo</w:t>
      </w:r>
      <w:r w:rsidR="006A09DE">
        <w:t xml:space="preserve">ed </w:t>
      </w:r>
      <w:r w:rsidRPr="006563A8">
        <w:t>structures of</w:t>
      </w:r>
      <w:r w:rsidR="00042AB6">
        <w:t xml:space="preserve"> </w:t>
      </w:r>
      <w:r w:rsidRPr="006563A8">
        <w:t>ac</w:t>
      </w:r>
      <w:r w:rsidRPr="006563A8">
        <w:t>a</w:t>
      </w:r>
      <w:r w:rsidRPr="006563A8">
        <w:t>demia, where psychologists and economists can generate interventions to be incorp</w:t>
      </w:r>
      <w:r w:rsidRPr="006563A8">
        <w:t>o</w:t>
      </w:r>
      <w:r w:rsidRPr="006563A8">
        <w:t>rated in</w:t>
      </w:r>
      <w:r w:rsidR="00042AB6">
        <w:t xml:space="preserve"> </w:t>
      </w:r>
      <w:r w:rsidRPr="006563A8">
        <w:t>courses developed by others. D</w:t>
      </w:r>
      <w:r w:rsidRPr="006563A8">
        <w:t>o</w:t>
      </w:r>
      <w:r w:rsidRPr="006563A8">
        <w:t>main-specific research requires multi-</w:t>
      </w:r>
      <w:r w:rsidRPr="006563A8">
        <w:lastRenderedPageBreak/>
        <w:t>disciplinary teams—</w:t>
      </w:r>
      <w:r w:rsidR="00042AB6">
        <w:t xml:space="preserve"> </w:t>
      </w:r>
      <w:r w:rsidRPr="006563A8">
        <w:t>content experts, a</w:t>
      </w:r>
      <w:r w:rsidRPr="006563A8">
        <w:t>s</w:t>
      </w:r>
      <w:r w:rsidRPr="006563A8">
        <w:t>sessment experts, and instructional desig</w:t>
      </w:r>
      <w:r w:rsidRPr="006563A8">
        <w:t>n</w:t>
      </w:r>
      <w:r w:rsidRPr="006563A8">
        <w:t>ers—that are often called for in</w:t>
      </w:r>
      <w:r w:rsidR="00042AB6">
        <w:t xml:space="preserve"> </w:t>
      </w:r>
      <w:r w:rsidRPr="006563A8">
        <w:t xml:space="preserve">educational research </w:t>
      </w:r>
      <w:r w:rsidR="00E258A0">
        <w:rPr>
          <w:i/>
          <w:iCs/>
        </w:rPr>
        <w:t>(18</w:t>
      </w:r>
      <w:r w:rsidRPr="006563A8">
        <w:rPr>
          <w:i/>
          <w:iCs/>
        </w:rPr>
        <w:t>)</w:t>
      </w:r>
      <w:r w:rsidRPr="006563A8">
        <w:t>, but remain elusive. More complex MOOC research will require</w:t>
      </w:r>
      <w:r w:rsidR="00042AB6">
        <w:t xml:space="preserve"> </w:t>
      </w:r>
      <w:r w:rsidRPr="006563A8">
        <w:t>grea</w:t>
      </w:r>
      <w:r w:rsidRPr="006563A8">
        <w:t>t</w:t>
      </w:r>
      <w:r w:rsidRPr="006563A8">
        <w:t>er institutional support from universities and funding agencies to prosper.</w:t>
      </w:r>
    </w:p>
    <w:p w14:paraId="7F3326FE" w14:textId="77777777" w:rsidR="006E677E" w:rsidRDefault="006E677E" w:rsidP="002E2720">
      <w:pPr>
        <w:pStyle w:val="Text"/>
        <w:ind w:firstLine="0"/>
        <w:rPr>
          <w:b/>
          <w:bCs/>
        </w:rPr>
      </w:pPr>
    </w:p>
    <w:p w14:paraId="351C1093" w14:textId="24627093" w:rsidR="006563A8" w:rsidRPr="008C7DF4" w:rsidRDefault="006E677E" w:rsidP="002E2720">
      <w:pPr>
        <w:pStyle w:val="Text"/>
        <w:ind w:firstLine="0"/>
        <w:rPr>
          <w:b/>
          <w:bCs/>
        </w:rPr>
      </w:pPr>
      <w:r>
        <w:rPr>
          <w:b/>
          <w:bCs/>
        </w:rPr>
        <w:t>RAISING THE BAR</w:t>
      </w:r>
      <w:r w:rsidR="008C7DF4">
        <w:rPr>
          <w:b/>
          <w:bCs/>
        </w:rPr>
        <w:t xml:space="preserve">. </w:t>
      </w:r>
      <w:r w:rsidR="008B300C">
        <w:t>In a new field</w:t>
      </w:r>
      <w:r w:rsidR="006563A8" w:rsidRPr="006563A8">
        <w:t>, it is a</w:t>
      </w:r>
      <w:r w:rsidR="006563A8" w:rsidRPr="006563A8">
        <w:t>p</w:t>
      </w:r>
      <w:r w:rsidR="006563A8" w:rsidRPr="006563A8">
        <w:t>propriate to focus on proof-of-concept</w:t>
      </w:r>
      <w:r w:rsidR="00042AB6">
        <w:t xml:space="preserve"> </w:t>
      </w:r>
      <w:r w:rsidR="006563A8" w:rsidRPr="006563A8">
        <w:t xml:space="preserve">demonstrations. For the </w:t>
      </w:r>
      <w:r w:rsidR="008B300C">
        <w:t>first MOOC courses</w:t>
      </w:r>
      <w:r w:rsidR="006563A8" w:rsidRPr="006563A8">
        <w:t>, getting basic course materials</w:t>
      </w:r>
      <w:r w:rsidR="00042AB6">
        <w:t xml:space="preserve"> </w:t>
      </w:r>
      <w:r w:rsidR="006563A8" w:rsidRPr="006563A8">
        <w:t>accessible to millions was an achievement. For the first MOOC researchers, getting data cleaned</w:t>
      </w:r>
      <w:r w:rsidR="00042AB6">
        <w:t xml:space="preserve"> </w:t>
      </w:r>
      <w:r w:rsidR="006A09DE">
        <w:t xml:space="preserve">for any </w:t>
      </w:r>
      <w:r w:rsidR="006563A8" w:rsidRPr="006563A8">
        <w:t>analysis was an achievement. In early efforts, following the path of least</w:t>
      </w:r>
      <w:r w:rsidR="00042AB6">
        <w:t xml:space="preserve"> </w:t>
      </w:r>
      <w:r w:rsidR="006563A8" w:rsidRPr="006563A8">
        <w:t>resistance to produce results is a wise strategy, but it runs the risk of creating path dependencies.</w:t>
      </w:r>
    </w:p>
    <w:p w14:paraId="10B49658" w14:textId="5A6E0B24" w:rsidR="006563A8" w:rsidRPr="006563A8" w:rsidRDefault="006563A8" w:rsidP="006E677E">
      <w:pPr>
        <w:pStyle w:val="Text"/>
      </w:pPr>
      <w:r w:rsidRPr="006563A8">
        <w:t>Using engagement data rather than wai</w:t>
      </w:r>
      <w:r w:rsidRPr="006563A8">
        <w:t>t</w:t>
      </w:r>
      <w:r w:rsidRPr="006563A8">
        <w:t>ing for learning data, using data from ind</w:t>
      </w:r>
      <w:r w:rsidRPr="006563A8">
        <w:t>i</w:t>
      </w:r>
      <w:r w:rsidRPr="006563A8">
        <w:t>vidual courses</w:t>
      </w:r>
      <w:r w:rsidR="00042AB6">
        <w:t xml:space="preserve"> </w:t>
      </w:r>
      <w:r w:rsidRPr="006563A8">
        <w:t>rather than waiting for shared data, and using simple plug-in expe</w:t>
      </w:r>
      <w:r w:rsidRPr="006563A8">
        <w:t>r</w:t>
      </w:r>
      <w:r w:rsidRPr="006563A8">
        <w:t>iments versus more complex</w:t>
      </w:r>
      <w:r w:rsidR="00042AB6">
        <w:t xml:space="preserve"> </w:t>
      </w:r>
      <w:r w:rsidR="006A09DE">
        <w:t>design r</w:t>
      </w:r>
      <w:r w:rsidR="006A09DE">
        <w:t>e</w:t>
      </w:r>
      <w:r w:rsidR="006A09DE">
        <w:t>search</w:t>
      </w:r>
      <w:r w:rsidRPr="006563A8">
        <w:t xml:space="preserve"> are all sensible design decisions for a young field. Advancing </w:t>
      </w:r>
      <w:r w:rsidR="00106EFA">
        <w:t>the</w:t>
      </w:r>
      <w:r w:rsidRPr="006563A8">
        <w:t xml:space="preserve"> field,</w:t>
      </w:r>
      <w:r w:rsidR="00042AB6">
        <w:t xml:space="preserve"> </w:t>
      </w:r>
      <w:r w:rsidRPr="006563A8">
        <w:t>however, will require that researchers tackle obst</w:t>
      </w:r>
      <w:r w:rsidRPr="006563A8">
        <w:t>a</w:t>
      </w:r>
      <w:r w:rsidRPr="006563A8">
        <w:t>cles elided by early studies.</w:t>
      </w:r>
    </w:p>
    <w:p w14:paraId="7AF8779F" w14:textId="3D0E9F9E" w:rsidR="006563A8" w:rsidRPr="006563A8" w:rsidRDefault="006563A8">
      <w:pPr>
        <w:pStyle w:val="Text"/>
      </w:pPr>
      <w:r w:rsidRPr="006563A8">
        <w:t>These challenges</w:t>
      </w:r>
      <w:r w:rsidR="00C41827">
        <w:t xml:space="preserve"> </w:t>
      </w:r>
      <w:r w:rsidRPr="006563A8">
        <w:t>cannot be addressed solely by individual</w:t>
      </w:r>
      <w:r w:rsidR="00042AB6">
        <w:t xml:space="preserve"> </w:t>
      </w:r>
      <w:r w:rsidRPr="006563A8">
        <w:t xml:space="preserve">researchers. Improving </w:t>
      </w:r>
      <w:r w:rsidR="00F679A9">
        <w:t>MOOC research</w:t>
      </w:r>
      <w:r w:rsidRPr="006563A8">
        <w:t xml:space="preserve"> will require collective action from universities,</w:t>
      </w:r>
      <w:r w:rsidR="00042AB6">
        <w:t xml:space="preserve"> </w:t>
      </w:r>
      <w:r w:rsidRPr="006563A8">
        <w:t>funding agencies, journal editors, conference organizers, and course developers. At many</w:t>
      </w:r>
      <w:r w:rsidR="00042AB6">
        <w:t xml:space="preserve"> </w:t>
      </w:r>
      <w:r w:rsidRPr="006563A8">
        <w:t>universities that pr</w:t>
      </w:r>
      <w:r w:rsidRPr="006563A8">
        <w:t>o</w:t>
      </w:r>
      <w:r w:rsidRPr="006563A8">
        <w:t>duce MOOCs, there are more faculty eager to teach courses than there are</w:t>
      </w:r>
      <w:r w:rsidR="00042AB6">
        <w:t xml:space="preserve"> </w:t>
      </w:r>
      <w:r w:rsidRPr="006563A8">
        <w:t>resources to support course pro</w:t>
      </w:r>
      <w:r w:rsidR="00F679A9">
        <w:t xml:space="preserve">duction. </w:t>
      </w:r>
      <w:r w:rsidR="00D40916">
        <w:t>Universities</w:t>
      </w:r>
      <w:r w:rsidRPr="006563A8">
        <w:t xml:space="preserve"> should prioritize courses that</w:t>
      </w:r>
      <w:r w:rsidR="00042AB6">
        <w:t xml:space="preserve"> </w:t>
      </w:r>
      <w:r w:rsidRPr="006563A8">
        <w:t>will be d</w:t>
      </w:r>
      <w:r w:rsidRPr="006563A8">
        <w:t>e</w:t>
      </w:r>
      <w:r w:rsidRPr="006563A8">
        <w:t>signed from the outset to address fund</w:t>
      </w:r>
      <w:r w:rsidRPr="006563A8">
        <w:t>a</w:t>
      </w:r>
      <w:r w:rsidRPr="006563A8">
        <w:t>mental questions about teaching and</w:t>
      </w:r>
      <w:r w:rsidR="00042AB6">
        <w:t xml:space="preserve"> </w:t>
      </w:r>
      <w:r w:rsidRPr="006563A8">
        <w:t>lear</w:t>
      </w:r>
      <w:r w:rsidRPr="006563A8">
        <w:t>n</w:t>
      </w:r>
      <w:r w:rsidRPr="006563A8">
        <w:t>ing in a field. Journal editors and conference organizers should prioritize publication of work conducted jointly across institutions, examining learning outcomes rather</w:t>
      </w:r>
      <w:r w:rsidR="00042AB6">
        <w:t xml:space="preserve"> </w:t>
      </w:r>
      <w:r w:rsidRPr="006563A8">
        <w:t>than engagement outcomes, and favoring design research and experimental designs over post</w:t>
      </w:r>
      <w:r w:rsidR="001311B7">
        <w:t>-</w:t>
      </w:r>
      <w:r w:rsidRPr="006563A8">
        <w:t>hoc</w:t>
      </w:r>
      <w:r w:rsidR="00042AB6">
        <w:t xml:space="preserve"> </w:t>
      </w:r>
      <w:r w:rsidRPr="006563A8">
        <w:t>analyses. Funding agencies should share these priorities, while supporting in</w:t>
      </w:r>
      <w:r w:rsidRPr="006563A8">
        <w:t>i</w:t>
      </w:r>
      <w:r w:rsidRPr="006563A8">
        <w:t>tiatives—such</w:t>
      </w:r>
      <w:r w:rsidR="00042AB6">
        <w:t xml:space="preserve"> </w:t>
      </w:r>
      <w:r w:rsidRPr="006563A8">
        <w:t>as new technologies and po</w:t>
      </w:r>
      <w:r w:rsidRPr="006563A8">
        <w:t>l</w:t>
      </w:r>
      <w:r w:rsidRPr="006563A8">
        <w:t>icies for data sharing—that have potential to transform open</w:t>
      </w:r>
      <w:r w:rsidR="00042AB6">
        <w:t xml:space="preserve"> </w:t>
      </w:r>
      <w:r w:rsidRPr="006563A8">
        <w:t xml:space="preserve">science in education and beyond. </w:t>
      </w:r>
    </w:p>
    <w:p w14:paraId="2911FDCF" w14:textId="77777777" w:rsidR="006563A8" w:rsidRPr="006563A8" w:rsidRDefault="006563A8" w:rsidP="006563A8">
      <w:pPr>
        <w:pStyle w:val="Referencehead"/>
      </w:pPr>
      <w:r w:rsidRPr="006563A8">
        <w:t>References and Notes:</w:t>
      </w:r>
    </w:p>
    <w:p w14:paraId="3242A92B" w14:textId="77777777" w:rsidR="006563A8" w:rsidRPr="006563A8" w:rsidRDefault="00593F57" w:rsidP="006563A8">
      <w:pPr>
        <w:pStyle w:val="Referencesandnotes"/>
      </w:pPr>
      <w:r>
        <w:tab/>
      </w:r>
      <w:r w:rsidR="006563A8" w:rsidRPr="006563A8">
        <w:t>1.</w:t>
      </w:r>
      <w:r>
        <w:tab/>
      </w:r>
      <w:r w:rsidR="006563A8" w:rsidRPr="006563A8">
        <w:t>P. Stokes, The Particle Accelerator of Lear</w:t>
      </w:r>
      <w:r w:rsidR="006563A8" w:rsidRPr="006563A8">
        <w:t>n</w:t>
      </w:r>
      <w:r w:rsidR="006563A8" w:rsidRPr="006563A8">
        <w:t xml:space="preserve">ing. </w:t>
      </w:r>
      <w:r w:rsidR="006563A8" w:rsidRPr="006563A8">
        <w:rPr>
          <w:i/>
          <w:iCs/>
        </w:rPr>
        <w:t>Inside Higher Ed.</w:t>
      </w:r>
      <w:r w:rsidR="006563A8" w:rsidRPr="006563A8">
        <w:t>(2013).</w:t>
      </w:r>
    </w:p>
    <w:p w14:paraId="4260AE96" w14:textId="77777777" w:rsidR="006563A8" w:rsidRPr="006563A8" w:rsidRDefault="00593F57" w:rsidP="006563A8">
      <w:pPr>
        <w:pStyle w:val="Referencesandnotes"/>
      </w:pPr>
      <w:r>
        <w:tab/>
      </w:r>
      <w:r w:rsidR="006563A8" w:rsidRPr="006563A8">
        <w:t>2.</w:t>
      </w:r>
      <w:r>
        <w:tab/>
      </w:r>
      <w:r w:rsidR="006563A8" w:rsidRPr="006563A8">
        <w:t xml:space="preserve">E. D. Collins, SJSU Plus Augmented Online Learning Environment Pilot Project Report. </w:t>
      </w:r>
      <w:r w:rsidR="006563A8" w:rsidRPr="006563A8">
        <w:rPr>
          <w:i/>
          <w:iCs/>
        </w:rPr>
        <w:t>The</w:t>
      </w:r>
      <w:r w:rsidR="00042AB6">
        <w:rPr>
          <w:i/>
          <w:iCs/>
        </w:rPr>
        <w:t xml:space="preserve"> </w:t>
      </w:r>
      <w:r w:rsidR="006563A8" w:rsidRPr="006563A8">
        <w:rPr>
          <w:i/>
          <w:iCs/>
        </w:rPr>
        <w:t>Research &amp; Planning Group for Califo</w:t>
      </w:r>
      <w:r w:rsidR="006563A8" w:rsidRPr="006563A8">
        <w:rPr>
          <w:i/>
          <w:iCs/>
        </w:rPr>
        <w:t>r</w:t>
      </w:r>
      <w:r w:rsidR="006563A8" w:rsidRPr="006563A8">
        <w:rPr>
          <w:i/>
          <w:iCs/>
        </w:rPr>
        <w:t>nia Community Colleges.</w:t>
      </w:r>
      <w:r w:rsidR="006563A8" w:rsidRPr="006563A8">
        <w:t>(2013).</w:t>
      </w:r>
    </w:p>
    <w:p w14:paraId="121693C6" w14:textId="77777777" w:rsidR="006563A8" w:rsidRPr="006563A8" w:rsidRDefault="00593F57" w:rsidP="006563A8">
      <w:pPr>
        <w:pStyle w:val="Referencesandnotes"/>
      </w:pPr>
      <w:r>
        <w:tab/>
      </w:r>
      <w:r w:rsidR="006563A8" w:rsidRPr="006563A8">
        <w:t>3.</w:t>
      </w:r>
      <w:r>
        <w:tab/>
      </w:r>
      <w:r w:rsidR="006563A8" w:rsidRPr="006563A8">
        <w:t>R. Murphy, L. Gallagher, A. Krumm, J. Mi</w:t>
      </w:r>
      <w:r w:rsidR="006563A8" w:rsidRPr="006563A8">
        <w:t>s</w:t>
      </w:r>
      <w:r w:rsidR="006563A8" w:rsidRPr="006563A8">
        <w:t xml:space="preserve">levy, A. Hafter. </w:t>
      </w:r>
      <w:r w:rsidR="006563A8" w:rsidRPr="006563A8">
        <w:rPr>
          <w:i/>
          <w:iCs/>
        </w:rPr>
        <w:t>"Research on the Use of Khan</w:t>
      </w:r>
      <w:r w:rsidR="00042AB6">
        <w:rPr>
          <w:i/>
          <w:iCs/>
        </w:rPr>
        <w:t xml:space="preserve"> </w:t>
      </w:r>
      <w:r w:rsidR="006563A8" w:rsidRPr="006563A8">
        <w:rPr>
          <w:i/>
          <w:iCs/>
        </w:rPr>
        <w:t xml:space="preserve">Academy in Schools," </w:t>
      </w:r>
      <w:r w:rsidR="006563A8" w:rsidRPr="006563A8">
        <w:t>(SRI Education, Menlo Park, CA, 2014).</w:t>
      </w:r>
    </w:p>
    <w:p w14:paraId="072FE042" w14:textId="4B10B2E2" w:rsidR="006563A8" w:rsidRPr="006563A8" w:rsidRDefault="00593F57" w:rsidP="006563A8">
      <w:pPr>
        <w:pStyle w:val="Referencesandnotes"/>
      </w:pPr>
      <w:r>
        <w:lastRenderedPageBreak/>
        <w:tab/>
      </w:r>
      <w:r w:rsidR="006563A8" w:rsidRPr="006563A8">
        <w:t>4.</w:t>
      </w:r>
      <w:r>
        <w:tab/>
      </w:r>
      <w:r w:rsidR="006563A8" w:rsidRPr="006563A8">
        <w:t xml:space="preserve">J. Wilkowski, A. Deutsch, D. M. Russell, </w:t>
      </w:r>
      <w:r w:rsidR="006563A8" w:rsidRPr="006563A8">
        <w:rPr>
          <w:i/>
          <w:iCs/>
        </w:rPr>
        <w:t>Pr</w:t>
      </w:r>
      <w:r w:rsidR="006563A8" w:rsidRPr="006563A8">
        <w:rPr>
          <w:i/>
          <w:iCs/>
        </w:rPr>
        <w:t>o</w:t>
      </w:r>
      <w:r w:rsidR="006563A8" w:rsidRPr="006563A8">
        <w:rPr>
          <w:i/>
          <w:iCs/>
        </w:rPr>
        <w:t>ceedings of the 2014 Learning@Scale Co</w:t>
      </w:r>
      <w:r w:rsidR="006563A8" w:rsidRPr="006563A8">
        <w:rPr>
          <w:i/>
          <w:iCs/>
        </w:rPr>
        <w:t>n</w:t>
      </w:r>
      <w:r w:rsidR="006563A8" w:rsidRPr="006563A8">
        <w:rPr>
          <w:i/>
          <w:iCs/>
        </w:rPr>
        <w:t xml:space="preserve">ference. </w:t>
      </w:r>
      <w:r w:rsidR="006563A8" w:rsidRPr="006563A8">
        <w:t>3-10 (2014).</w:t>
      </w:r>
    </w:p>
    <w:p w14:paraId="52BB08D6" w14:textId="77777777" w:rsidR="006563A8" w:rsidRPr="006563A8" w:rsidRDefault="00593F57" w:rsidP="006563A8">
      <w:pPr>
        <w:pStyle w:val="Referencesandnotes"/>
      </w:pPr>
      <w:r>
        <w:tab/>
      </w:r>
      <w:r w:rsidR="006563A8" w:rsidRPr="006563A8">
        <w:t>5.</w:t>
      </w:r>
      <w:r>
        <w:tab/>
      </w:r>
      <w:r w:rsidR="006563A8" w:rsidRPr="006563A8">
        <w:t xml:space="preserve">J. Reich </w:t>
      </w:r>
      <w:r w:rsidR="006563A8" w:rsidRPr="006563A8">
        <w:rPr>
          <w:i/>
          <w:iCs/>
        </w:rPr>
        <w:t>et al.</w:t>
      </w:r>
      <w:r w:rsidR="006563A8" w:rsidRPr="006563A8">
        <w:t>, Heroesx: The Ancient Greek Hero: Spring 2013 Course Report. (2014).</w:t>
      </w:r>
    </w:p>
    <w:p w14:paraId="6C4ED0CE" w14:textId="77777777" w:rsidR="006563A8" w:rsidRPr="006563A8" w:rsidRDefault="00593F57" w:rsidP="006563A8">
      <w:pPr>
        <w:pStyle w:val="Referencesandnotes"/>
      </w:pPr>
      <w:r>
        <w:tab/>
      </w:r>
      <w:r w:rsidR="006563A8" w:rsidRPr="006563A8">
        <w:t>6.</w:t>
      </w:r>
      <w:r>
        <w:tab/>
      </w:r>
      <w:r w:rsidR="006563A8" w:rsidRPr="006563A8">
        <w:t xml:space="preserve">R. S. Siegler, K. Crowley, </w:t>
      </w:r>
      <w:r w:rsidR="006563A8" w:rsidRPr="006563A8">
        <w:rPr>
          <w:i/>
          <w:iCs/>
        </w:rPr>
        <w:t xml:space="preserve">Am. Psychol. </w:t>
      </w:r>
      <w:r w:rsidR="006563A8" w:rsidRPr="006563A8">
        <w:rPr>
          <w:b/>
          <w:bCs/>
        </w:rPr>
        <w:t>46</w:t>
      </w:r>
      <w:r w:rsidR="006563A8" w:rsidRPr="006563A8">
        <w:t>, 606 (1991).</w:t>
      </w:r>
    </w:p>
    <w:p w14:paraId="26AD7196" w14:textId="0841C86B" w:rsidR="006563A8" w:rsidRPr="006563A8" w:rsidRDefault="00593F57" w:rsidP="006563A8">
      <w:pPr>
        <w:pStyle w:val="Referencesandnotes"/>
      </w:pPr>
      <w:r>
        <w:tab/>
      </w:r>
      <w:r w:rsidR="006563A8" w:rsidRPr="006563A8">
        <w:t>7.</w:t>
      </w:r>
      <w:r>
        <w:tab/>
      </w:r>
      <w:r w:rsidR="00D64FD9" w:rsidRPr="00D64FD9">
        <w:t xml:space="preserve">E. J. Emanuel, </w:t>
      </w:r>
      <w:r w:rsidR="00D64FD9" w:rsidRPr="00D64FD9">
        <w:rPr>
          <w:i/>
        </w:rPr>
        <w:t>Nature</w:t>
      </w:r>
      <w:r w:rsidR="00D64FD9" w:rsidRPr="00D64FD9">
        <w:t>. 503, 342-342 (2013).</w:t>
      </w:r>
    </w:p>
    <w:p w14:paraId="66EB5FFB" w14:textId="77777777" w:rsidR="006563A8" w:rsidRPr="006563A8" w:rsidRDefault="00593F57" w:rsidP="006563A8">
      <w:pPr>
        <w:pStyle w:val="Referencesandnotes"/>
      </w:pPr>
      <w:r>
        <w:tab/>
      </w:r>
      <w:r w:rsidR="006563A8" w:rsidRPr="006563A8">
        <w:t>8.</w:t>
      </w:r>
      <w:r>
        <w:tab/>
      </w:r>
      <w:r w:rsidR="006563A8" w:rsidRPr="006563A8">
        <w:t>A. Van Heuvelen</w:t>
      </w:r>
      <w:r w:rsidR="007771EE">
        <w:t>,</w:t>
      </w:r>
      <w:r w:rsidR="006563A8" w:rsidRPr="006563A8">
        <w:t xml:space="preserve"> </w:t>
      </w:r>
      <w:r w:rsidR="006563A8" w:rsidRPr="006563A8">
        <w:rPr>
          <w:i/>
          <w:iCs/>
        </w:rPr>
        <w:t>American Journal of Phy</w:t>
      </w:r>
      <w:r w:rsidR="006563A8" w:rsidRPr="006563A8">
        <w:rPr>
          <w:i/>
          <w:iCs/>
        </w:rPr>
        <w:t>s</w:t>
      </w:r>
      <w:r w:rsidR="006563A8" w:rsidRPr="006563A8">
        <w:rPr>
          <w:i/>
          <w:iCs/>
        </w:rPr>
        <w:t xml:space="preserve">ics. </w:t>
      </w:r>
      <w:r w:rsidR="006563A8" w:rsidRPr="006563A8">
        <w:rPr>
          <w:b/>
          <w:bCs/>
        </w:rPr>
        <w:t>59</w:t>
      </w:r>
      <w:r w:rsidR="006563A8" w:rsidRPr="006563A8">
        <w:t>, 891-897 (1991).</w:t>
      </w:r>
    </w:p>
    <w:p w14:paraId="6ECE0DE0" w14:textId="77777777" w:rsidR="006563A8" w:rsidRPr="006563A8" w:rsidRDefault="00593F57" w:rsidP="006563A8">
      <w:pPr>
        <w:pStyle w:val="Referencesandnotes"/>
      </w:pPr>
      <w:r>
        <w:tab/>
      </w:r>
      <w:r w:rsidR="006563A8" w:rsidRPr="006563A8">
        <w:t>9.</w:t>
      </w:r>
      <w:r>
        <w:tab/>
      </w:r>
      <w:r w:rsidR="007771EE">
        <w:t xml:space="preserve">K. </w:t>
      </w:r>
      <w:r w:rsidR="006563A8" w:rsidRPr="006563A8">
        <w:t>Colvin</w:t>
      </w:r>
      <w:r w:rsidR="007771EE">
        <w:t xml:space="preserve"> </w:t>
      </w:r>
      <w:r w:rsidR="007771EE" w:rsidRPr="00D447D2">
        <w:rPr>
          <w:i/>
        </w:rPr>
        <w:t>et al</w:t>
      </w:r>
      <w:r w:rsidR="007771EE">
        <w:t>.,</w:t>
      </w:r>
      <w:r w:rsidR="006563A8" w:rsidRPr="006563A8">
        <w:t xml:space="preserve"> </w:t>
      </w:r>
      <w:r w:rsidR="006563A8" w:rsidRPr="006563A8">
        <w:rPr>
          <w:i/>
          <w:iCs/>
        </w:rPr>
        <w:t>The</w:t>
      </w:r>
      <w:r>
        <w:rPr>
          <w:i/>
          <w:iCs/>
        </w:rPr>
        <w:t xml:space="preserve"> </w:t>
      </w:r>
      <w:r w:rsidR="006563A8" w:rsidRPr="006563A8">
        <w:rPr>
          <w:i/>
          <w:iCs/>
        </w:rPr>
        <w:t xml:space="preserve">International Review of Research in Open and Distance Learning </w:t>
      </w:r>
      <w:r w:rsidR="006563A8" w:rsidRPr="006563A8">
        <w:rPr>
          <w:b/>
          <w:bCs/>
        </w:rPr>
        <w:t>15</w:t>
      </w:r>
      <w:r w:rsidR="007771EE">
        <w:rPr>
          <w:b/>
          <w:bCs/>
        </w:rPr>
        <w:t xml:space="preserve">, </w:t>
      </w:r>
      <w:r w:rsidR="007771EE" w:rsidRPr="007771EE">
        <w:rPr>
          <w:bCs/>
        </w:rPr>
        <w:t xml:space="preserve">PP </w:t>
      </w:r>
      <w:r w:rsidR="006563A8" w:rsidRPr="006563A8">
        <w:t>(2014).</w:t>
      </w:r>
    </w:p>
    <w:p w14:paraId="71F74794" w14:textId="77777777" w:rsidR="006563A8" w:rsidRPr="006563A8" w:rsidRDefault="00593F57" w:rsidP="006563A8">
      <w:pPr>
        <w:pStyle w:val="Referencesandnotes"/>
      </w:pPr>
      <w:r>
        <w:tab/>
      </w:r>
      <w:r w:rsidR="006563A8" w:rsidRPr="006563A8">
        <w:t>10.</w:t>
      </w:r>
      <w:r>
        <w:tab/>
      </w:r>
      <w:r w:rsidR="006563A8" w:rsidRPr="006563A8">
        <w:t>S. D’Mello, B. Lehman, R. Pekrun, A. Graesser,</w:t>
      </w:r>
      <w:r>
        <w:t xml:space="preserve"> </w:t>
      </w:r>
      <w:r w:rsidR="006563A8" w:rsidRPr="006563A8">
        <w:rPr>
          <w:i/>
          <w:iCs/>
        </w:rPr>
        <w:t xml:space="preserve">Learning and Instruction. </w:t>
      </w:r>
      <w:r w:rsidR="006563A8" w:rsidRPr="006563A8">
        <w:rPr>
          <w:b/>
          <w:bCs/>
        </w:rPr>
        <w:t>29</w:t>
      </w:r>
      <w:r w:rsidR="006563A8" w:rsidRPr="006563A8">
        <w:t>, 153-170 (2014).</w:t>
      </w:r>
    </w:p>
    <w:p w14:paraId="3681E6B0" w14:textId="77777777" w:rsidR="006563A8" w:rsidRPr="006563A8" w:rsidRDefault="00593F57" w:rsidP="006563A8">
      <w:pPr>
        <w:pStyle w:val="Referencesandnotes"/>
      </w:pPr>
      <w:r>
        <w:tab/>
      </w:r>
      <w:r w:rsidR="006563A8" w:rsidRPr="006563A8">
        <w:t>11.</w:t>
      </w:r>
      <w:r>
        <w:tab/>
      </w:r>
      <w:r w:rsidR="006563A8" w:rsidRPr="006563A8">
        <w:t xml:space="preserve">D. A. Muller, M. D. Sharma, P. Reimann, </w:t>
      </w:r>
      <w:r w:rsidR="006563A8" w:rsidRPr="006563A8">
        <w:rPr>
          <w:i/>
          <w:iCs/>
        </w:rPr>
        <w:t xml:space="preserve">Science Education. </w:t>
      </w:r>
      <w:r w:rsidR="006563A8" w:rsidRPr="006563A8">
        <w:rPr>
          <w:b/>
          <w:bCs/>
        </w:rPr>
        <w:t>92</w:t>
      </w:r>
      <w:r w:rsidR="006563A8" w:rsidRPr="006563A8">
        <w:t>, 278-296 (2008).</w:t>
      </w:r>
    </w:p>
    <w:p w14:paraId="307BB366" w14:textId="77777777" w:rsidR="006563A8" w:rsidRPr="006563A8" w:rsidRDefault="00593F57" w:rsidP="006563A8">
      <w:pPr>
        <w:pStyle w:val="Referencesandnotes"/>
      </w:pPr>
      <w:r>
        <w:tab/>
      </w:r>
      <w:r w:rsidR="006563A8" w:rsidRPr="006563A8">
        <w:t>12.</w:t>
      </w:r>
      <w:r>
        <w:tab/>
      </w:r>
      <w:r w:rsidR="006563A8" w:rsidRPr="006563A8">
        <w:t xml:space="preserve">S. Nesterko </w:t>
      </w:r>
      <w:r w:rsidR="006563A8" w:rsidRPr="006563A8">
        <w:rPr>
          <w:i/>
          <w:iCs/>
        </w:rPr>
        <w:t>et al., Proceedings of the 2014</w:t>
      </w:r>
      <w:r>
        <w:rPr>
          <w:i/>
          <w:iCs/>
        </w:rPr>
        <w:t xml:space="preserve"> </w:t>
      </w:r>
      <w:r w:rsidR="006563A8" w:rsidRPr="006563A8">
        <w:rPr>
          <w:i/>
          <w:iCs/>
        </w:rPr>
        <w:t xml:space="preserve">Learning@Scale Conference. </w:t>
      </w:r>
      <w:r w:rsidR="006563A8" w:rsidRPr="006563A8">
        <w:t>(2014).</w:t>
      </w:r>
    </w:p>
    <w:p w14:paraId="149E1225" w14:textId="77777777" w:rsidR="006563A8" w:rsidRDefault="00593F57" w:rsidP="006563A8">
      <w:pPr>
        <w:pStyle w:val="Referencesandnotes"/>
      </w:pPr>
      <w:r>
        <w:tab/>
      </w:r>
      <w:r w:rsidR="006563A8" w:rsidRPr="006563A8">
        <w:t>13.</w:t>
      </w:r>
      <w:r>
        <w:tab/>
      </w:r>
      <w:r w:rsidR="006563A8" w:rsidRPr="006563A8">
        <w:t xml:space="preserve">J. P. Daries </w:t>
      </w:r>
      <w:r w:rsidR="006563A8" w:rsidRPr="006563A8">
        <w:rPr>
          <w:i/>
          <w:iCs/>
        </w:rPr>
        <w:t>et al.</w:t>
      </w:r>
      <w:r w:rsidR="006563A8" w:rsidRPr="006563A8">
        <w:t xml:space="preserve">, </w:t>
      </w:r>
      <w:r w:rsidR="006563A8" w:rsidRPr="006563A8">
        <w:rPr>
          <w:i/>
          <w:iCs/>
        </w:rPr>
        <w:t>Commun ACM.</w:t>
      </w:r>
      <w:r>
        <w:rPr>
          <w:i/>
          <w:iCs/>
        </w:rPr>
        <w:t xml:space="preserve"> </w:t>
      </w:r>
      <w:r w:rsidR="006563A8" w:rsidRPr="006563A8">
        <w:rPr>
          <w:b/>
          <w:bCs/>
        </w:rPr>
        <w:t>57</w:t>
      </w:r>
      <w:r w:rsidR="006563A8" w:rsidRPr="006563A8">
        <w:t>, 56-63 (2014).</w:t>
      </w:r>
    </w:p>
    <w:p w14:paraId="570C8B49" w14:textId="01F52210" w:rsidR="00E258A0" w:rsidRDefault="00E258A0" w:rsidP="006563A8">
      <w:pPr>
        <w:pStyle w:val="Referencesandnotes"/>
      </w:pPr>
      <w:r>
        <w:t xml:space="preserve"> 14. </w:t>
      </w:r>
      <w:r w:rsidR="00BE7CE9" w:rsidRPr="00BE7CE9">
        <w:t xml:space="preserve">R. F. Kizilcec, E. Schneider, G. Cohen, D. McFarland, </w:t>
      </w:r>
      <w:r w:rsidR="00BE7CE9" w:rsidRPr="00BE7CE9">
        <w:rPr>
          <w:i/>
        </w:rPr>
        <w:t>eLearning Papers</w:t>
      </w:r>
      <w:r w:rsidR="00BE7CE9" w:rsidRPr="00BE7CE9">
        <w:t>. 37, 13-22 (2014).</w:t>
      </w:r>
    </w:p>
    <w:p w14:paraId="17486443" w14:textId="19228D5A" w:rsidR="00E258A0" w:rsidRPr="00D40916" w:rsidRDefault="00E258A0" w:rsidP="006563A8">
      <w:pPr>
        <w:pStyle w:val="Referencesandnotes"/>
      </w:pPr>
      <w:r>
        <w:t xml:space="preserve"> 15. </w:t>
      </w:r>
      <w:r w:rsidR="00D40916">
        <w:t>D. Coetzee, A. Fox, M. A. Hearst, B. Har</w:t>
      </w:r>
      <w:r w:rsidR="00D40916">
        <w:t>t</w:t>
      </w:r>
      <w:r w:rsidR="00D40916">
        <w:t xml:space="preserve">mann, </w:t>
      </w:r>
      <w:r w:rsidR="00D40916">
        <w:rPr>
          <w:i/>
        </w:rPr>
        <w:t>Proceedings of the 17</w:t>
      </w:r>
      <w:r w:rsidR="00D40916" w:rsidRPr="00D40916">
        <w:rPr>
          <w:i/>
          <w:vertAlign w:val="superscript"/>
        </w:rPr>
        <w:t>th</w:t>
      </w:r>
      <w:r w:rsidR="00D40916">
        <w:rPr>
          <w:i/>
        </w:rPr>
        <w:t xml:space="preserve"> ACM Confe</w:t>
      </w:r>
      <w:r w:rsidR="00D40916">
        <w:rPr>
          <w:i/>
        </w:rPr>
        <w:t>r</w:t>
      </w:r>
      <w:r w:rsidR="00D40916">
        <w:rPr>
          <w:i/>
        </w:rPr>
        <w:t xml:space="preserve">ence on Computer Supported Cooperative Work. </w:t>
      </w:r>
      <w:r w:rsidR="00D40916">
        <w:t>1176-1187 (2014.)</w:t>
      </w:r>
    </w:p>
    <w:p w14:paraId="0F2AD0DD" w14:textId="014CF861" w:rsidR="006563A8" w:rsidRPr="006563A8" w:rsidRDefault="00593F57" w:rsidP="006563A8">
      <w:pPr>
        <w:pStyle w:val="Referencesandnotes"/>
      </w:pPr>
      <w:r>
        <w:tab/>
      </w:r>
      <w:r w:rsidR="00E258A0">
        <w:t>16</w:t>
      </w:r>
      <w:r w:rsidR="006563A8" w:rsidRPr="006563A8">
        <w:t>.</w:t>
      </w:r>
      <w:r>
        <w:tab/>
      </w:r>
      <w:r w:rsidR="006563A8" w:rsidRPr="006563A8">
        <w:t xml:space="preserve">A. Anderson, D. Huttenlocher, J. Kleinberg, J. Leskovec, </w:t>
      </w:r>
      <w:r w:rsidR="006563A8" w:rsidRPr="006563A8">
        <w:rPr>
          <w:i/>
          <w:iCs/>
        </w:rPr>
        <w:t>Proceedings of the 2014 Inte</w:t>
      </w:r>
      <w:r w:rsidR="006563A8" w:rsidRPr="006563A8">
        <w:rPr>
          <w:i/>
          <w:iCs/>
        </w:rPr>
        <w:t>r</w:t>
      </w:r>
      <w:r w:rsidR="006563A8" w:rsidRPr="006563A8">
        <w:rPr>
          <w:i/>
          <w:iCs/>
        </w:rPr>
        <w:t>national World Wide Web Conference</w:t>
      </w:r>
      <w:r w:rsidR="006563A8" w:rsidRPr="006563A8">
        <w:t>, 687-698 (2014).</w:t>
      </w:r>
    </w:p>
    <w:p w14:paraId="789B6355" w14:textId="6067778C" w:rsidR="004A0020" w:rsidRPr="00593F57" w:rsidRDefault="00593F57" w:rsidP="00593F57">
      <w:pPr>
        <w:pStyle w:val="Referencesandnotes"/>
      </w:pPr>
      <w:r>
        <w:tab/>
      </w:r>
      <w:r w:rsidR="00E258A0">
        <w:t>17</w:t>
      </w:r>
      <w:r w:rsidR="006563A8" w:rsidRPr="00593F57">
        <w:t>.</w:t>
      </w:r>
      <w:r>
        <w:tab/>
      </w:r>
      <w:r w:rsidR="006563A8" w:rsidRPr="00593F57">
        <w:t>W. W. Fisher. "CopyrightX," (HarvardX Wor</w:t>
      </w:r>
      <w:r w:rsidR="006563A8" w:rsidRPr="00593F57">
        <w:t>k</w:t>
      </w:r>
      <w:r w:rsidR="006563A8" w:rsidRPr="00593F57">
        <w:t>ing Paper No. 5, 2014).</w:t>
      </w:r>
    </w:p>
    <w:p w14:paraId="7C3EA4CB" w14:textId="5BC2B0FC" w:rsidR="006563A8" w:rsidRDefault="00593F57" w:rsidP="00593F57">
      <w:pPr>
        <w:pStyle w:val="Referencesandnotes"/>
      </w:pPr>
      <w:r>
        <w:tab/>
      </w:r>
      <w:r w:rsidR="00E258A0">
        <w:t>18</w:t>
      </w:r>
      <w:r w:rsidR="006563A8" w:rsidRPr="00593F57">
        <w:t>.</w:t>
      </w:r>
      <w:r>
        <w:tab/>
      </w:r>
      <w:r w:rsidR="006563A8" w:rsidRPr="00593F57">
        <w:t xml:space="preserve">G. Siemens, </w:t>
      </w:r>
      <w:r w:rsidR="006563A8" w:rsidRPr="00593F57">
        <w:rPr>
          <w:i/>
        </w:rPr>
        <w:t>Journal of Learning Analytics</w:t>
      </w:r>
      <w:r w:rsidR="006563A8" w:rsidRPr="00593F57">
        <w:t>.</w:t>
      </w:r>
      <w:r w:rsidR="006563A8" w:rsidRPr="00593F57">
        <w:rPr>
          <w:b/>
        </w:rPr>
        <w:t xml:space="preserve"> 1</w:t>
      </w:r>
      <w:r w:rsidR="007771EE">
        <w:rPr>
          <w:b/>
        </w:rPr>
        <w:t>,</w:t>
      </w:r>
      <w:r w:rsidR="006563A8" w:rsidRPr="00593F57">
        <w:t xml:space="preserve"> 3-5 (2014).</w:t>
      </w:r>
    </w:p>
    <w:p w14:paraId="0A44F5C3" w14:textId="77777777" w:rsidR="00593F57" w:rsidRDefault="00593F57" w:rsidP="00593F57">
      <w:pPr>
        <w:pStyle w:val="Referencesandnotes"/>
      </w:pPr>
    </w:p>
    <w:p w14:paraId="7880E1A8" w14:textId="177008E0" w:rsidR="00593F57" w:rsidRPr="00593F57" w:rsidRDefault="00593F57" w:rsidP="008C7DF4">
      <w:pPr>
        <w:pStyle w:val="Referencesandnotes"/>
      </w:pPr>
      <w:r>
        <w:t>10.1126/science.1261627</w:t>
      </w:r>
    </w:p>
    <w:sectPr w:rsidR="00593F57" w:rsidRPr="00593F57" w:rsidSect="00E54710">
      <w:type w:val="continuous"/>
      <w:pgSz w:w="12240" w:h="15840" w:code="1"/>
      <w:pgMar w:top="1584" w:right="835" w:bottom="1325" w:left="965" w:header="245" w:footer="245" w:gutter="0"/>
      <w:cols w:num="3" w:space="634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62F5F" w14:textId="77777777" w:rsidR="006D1773" w:rsidRDefault="006D1773">
      <w:r>
        <w:separator/>
      </w:r>
    </w:p>
  </w:endnote>
  <w:endnote w:type="continuationSeparator" w:id="0">
    <w:p w14:paraId="6344A25A" w14:textId="77777777" w:rsidR="006D1773" w:rsidRDefault="006D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lissBol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llerDaily Roman">
    <w:altName w:val="Cambria"/>
    <w:charset w:val="00"/>
    <w:family w:val="auto"/>
    <w:pitch w:val="variable"/>
    <w:sig w:usb0="00000003" w:usb1="5000204A" w:usb2="00000000" w:usb3="00000000" w:csb0="00000001" w:csb1="00000000"/>
  </w:font>
  <w:font w:name="BentonSans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RockyCond BlackItalic">
    <w:altName w:val="Cambria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MillerDaily">
    <w:altName w:val="Cambria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BentonSansCondensed Book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Rocky Light">
    <w:altName w:val="Times New Roman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BentonSansCondensed Med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B5444" w14:textId="77777777" w:rsidR="00AF46E6" w:rsidRDefault="00AF46E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50765" w14:textId="06302BFF" w:rsidR="006D1773" w:rsidRDefault="006D1773" w:rsidP="00420B98">
    <w:pPr>
      <w:pStyle w:val="Footer"/>
      <w:jc w:val="center"/>
    </w:pPr>
    <w:r>
      <w:t xml:space="preserve">                             </w:t>
    </w:r>
    <w:proofErr w:type="gramStart"/>
    <w:r>
      <w:t>sciencemag.org</w:t>
    </w:r>
    <w:proofErr w:type="gramEnd"/>
    <w:r>
      <w:t xml:space="preserve">     </w:t>
    </w:r>
    <w:r w:rsidRPr="00420B98">
      <w:rPr>
        <w:b/>
      </w:rPr>
      <w:t xml:space="preserve"> SCIENCE</w:t>
    </w:r>
    <w:r w:rsidRPr="00420B98">
      <w:t xml:space="preserve">    VOL. xxx  • galley printed </w:t>
    </w:r>
    <w:r w:rsidRPr="00420B98">
      <w:fldChar w:fldCharType="begin"/>
    </w:r>
    <w:r w:rsidRPr="00420B98">
      <w:instrText xml:space="preserve"> TIME \@ "d MMMM, yyyy" </w:instrText>
    </w:r>
    <w:r w:rsidRPr="00420B98">
      <w:fldChar w:fldCharType="separate"/>
    </w:r>
    <w:ins w:id="0" w:author="Michael Rutter" w:date="2014-12-28T22:21:00Z">
      <w:r w:rsidR="0009514D">
        <w:rPr>
          <w:noProof/>
        </w:rPr>
        <w:t xml:space="preserve">28 December, </w:t>
      </w:r>
      <w:r w:rsidR="0009514D">
        <w:rPr>
          <w:noProof/>
        </w:rPr>
        <w:t>2014</w:t>
      </w:r>
    </w:ins>
    <w:bookmarkStart w:id="1" w:name="_GoBack"/>
    <w:bookmarkEnd w:id="1"/>
    <w:r w:rsidRPr="00420B98">
      <w:fldChar w:fldCharType="end"/>
    </w:r>
    <w:r w:rsidRPr="00420B98">
      <w:t xml:space="preserve">  • </w:t>
    </w:r>
    <w:proofErr w:type="spellStart"/>
    <w:r w:rsidRPr="00420B98">
      <w:t>•</w:t>
    </w:r>
    <w:proofErr w:type="spellEnd"/>
    <w:r w:rsidRPr="00420B98">
      <w:t xml:space="preserve">  For Issue Date: ????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09514D">
      <w:rPr>
        <w:noProof/>
      </w:rPr>
      <w:t>2</w:t>
    </w:r>
    <w:r>
      <w:rPr>
        <w:noProof/>
      </w:rPr>
      <w:fldChar w:fldCharType="end"/>
    </w:r>
  </w:p>
  <w:p w14:paraId="6499A14E" w14:textId="77777777" w:rsidR="006D1773" w:rsidRPr="00420B98" w:rsidRDefault="006D1773" w:rsidP="00420B9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69F9F" w14:textId="070179FB" w:rsidR="006D1773" w:rsidRDefault="006D1773" w:rsidP="00420B98">
    <w:pPr>
      <w:pStyle w:val="Footer"/>
      <w:jc w:val="center"/>
    </w:pPr>
    <w:r>
      <w:t xml:space="preserve">                             </w:t>
    </w:r>
    <w:proofErr w:type="gramStart"/>
    <w:r>
      <w:t>sciencemag.org</w:t>
    </w:r>
    <w:proofErr w:type="gramEnd"/>
    <w:r>
      <w:t xml:space="preserve">     </w:t>
    </w:r>
    <w:r w:rsidRPr="00420B98">
      <w:rPr>
        <w:b/>
      </w:rPr>
      <w:t xml:space="preserve"> SCIENCE</w:t>
    </w:r>
    <w:r w:rsidRPr="00420B98">
      <w:t xml:space="preserve">    VOL. xxx  • galley printed </w:t>
    </w:r>
    <w:r w:rsidRPr="00420B98">
      <w:fldChar w:fldCharType="begin"/>
    </w:r>
    <w:r w:rsidRPr="00420B98">
      <w:instrText xml:space="preserve"> TIME \@ "d MMMM, yyyy" </w:instrText>
    </w:r>
    <w:r w:rsidRPr="00420B98">
      <w:fldChar w:fldCharType="separate"/>
    </w:r>
    <w:ins w:id="2" w:author="Michael Rutter" w:date="2014-12-28T22:21:00Z">
      <w:r w:rsidR="0009514D">
        <w:rPr>
          <w:noProof/>
        </w:rPr>
        <w:t>28 December, 2014</w:t>
      </w:r>
    </w:ins>
    <w:r w:rsidRPr="00420B98">
      <w:fldChar w:fldCharType="end"/>
    </w:r>
    <w:r w:rsidRPr="00420B98">
      <w:t xml:space="preserve">  • </w:t>
    </w:r>
    <w:proofErr w:type="spellStart"/>
    <w:r w:rsidRPr="00420B98">
      <w:t>•</w:t>
    </w:r>
    <w:proofErr w:type="spellEnd"/>
    <w:r w:rsidRPr="00420B98">
      <w:t xml:space="preserve">  For Issue Date: ????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09514D">
      <w:rPr>
        <w:noProof/>
      </w:rPr>
      <w:t>1</w:t>
    </w:r>
    <w:r>
      <w:rPr>
        <w:noProof/>
      </w:rPr>
      <w:fldChar w:fldCharType="end"/>
    </w:r>
  </w:p>
  <w:p w14:paraId="6DC649DC" w14:textId="77777777" w:rsidR="006D1773" w:rsidRDefault="006D177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4145D" w14:textId="77777777" w:rsidR="006D1773" w:rsidRDefault="006D1773">
      <w:r>
        <w:separator/>
      </w:r>
    </w:p>
  </w:footnote>
  <w:footnote w:type="continuationSeparator" w:id="0">
    <w:p w14:paraId="2811F6A9" w14:textId="77777777" w:rsidR="006D1773" w:rsidRDefault="006D17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873A8" w14:textId="77777777" w:rsidR="00AF46E6" w:rsidRDefault="00AF46E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49624" w14:textId="77777777" w:rsidR="006D1773" w:rsidRDefault="006D1773"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60D8A5B9" wp14:editId="725A8A6A">
              <wp:simplePos x="0" y="0"/>
              <wp:positionH relativeFrom="column">
                <wp:posOffset>-446405</wp:posOffset>
              </wp:positionH>
              <wp:positionV relativeFrom="paragraph">
                <wp:posOffset>761365</wp:posOffset>
              </wp:positionV>
              <wp:extent cx="342900" cy="8458200"/>
              <wp:effectExtent l="0" t="0" r="0" b="0"/>
              <wp:wrapSquare wrapText="bothSides"/>
              <wp:docPr id="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845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311EDD" w14:textId="77777777" w:rsidR="006D1773" w:rsidRDefault="006D1773" w:rsidP="00420B98">
                          <w:pPr>
                            <w:pStyle w:val="1stParaText"/>
                          </w:pPr>
                          <w:r>
                            <w:t>1</w:t>
                          </w:r>
                        </w:p>
                        <w:p w14:paraId="2E79B9EF" w14:textId="77777777" w:rsidR="006D1773" w:rsidRDefault="006D1773" w:rsidP="00420B98">
                          <w:pPr>
                            <w:pStyle w:val="1stParaText"/>
                          </w:pPr>
                          <w:r>
                            <w:t>2</w:t>
                          </w:r>
                        </w:p>
                        <w:p w14:paraId="0EDEE1C4" w14:textId="77777777" w:rsidR="006D1773" w:rsidRDefault="006D1773" w:rsidP="00420B98">
                          <w:pPr>
                            <w:pStyle w:val="1stParaText"/>
                          </w:pPr>
                          <w:r>
                            <w:t>3</w:t>
                          </w:r>
                        </w:p>
                        <w:p w14:paraId="1787CAD0" w14:textId="77777777" w:rsidR="006D1773" w:rsidRDefault="006D1773" w:rsidP="00420B98">
                          <w:pPr>
                            <w:pStyle w:val="1stParaText"/>
                          </w:pPr>
                          <w:r>
                            <w:t>4</w:t>
                          </w:r>
                        </w:p>
                        <w:p w14:paraId="4F7C404A" w14:textId="77777777" w:rsidR="006D1773" w:rsidRDefault="006D1773" w:rsidP="00420B98">
                          <w:pPr>
                            <w:pStyle w:val="1stParaText"/>
                          </w:pPr>
                          <w:r>
                            <w:t>5</w:t>
                          </w:r>
                        </w:p>
                        <w:p w14:paraId="6CBB2F98" w14:textId="77777777" w:rsidR="006D1773" w:rsidRDefault="006D1773" w:rsidP="00420B98">
                          <w:pPr>
                            <w:pStyle w:val="1stParaText"/>
                          </w:pPr>
                          <w:r>
                            <w:t>6</w:t>
                          </w:r>
                        </w:p>
                        <w:p w14:paraId="641DDCD1" w14:textId="77777777" w:rsidR="006D1773" w:rsidRDefault="006D1773" w:rsidP="00420B98">
                          <w:pPr>
                            <w:pStyle w:val="1stParaText"/>
                          </w:pPr>
                          <w:r>
                            <w:t>7</w:t>
                          </w:r>
                        </w:p>
                        <w:p w14:paraId="68AD2ED7" w14:textId="77777777" w:rsidR="006D1773" w:rsidRDefault="006D1773" w:rsidP="00420B98">
                          <w:pPr>
                            <w:pStyle w:val="1stParaText"/>
                          </w:pPr>
                          <w:r>
                            <w:t>8</w:t>
                          </w:r>
                        </w:p>
                        <w:p w14:paraId="56EAE40B" w14:textId="77777777" w:rsidR="006D1773" w:rsidRDefault="006D1773" w:rsidP="00420B98">
                          <w:pPr>
                            <w:pStyle w:val="1stParaText"/>
                          </w:pPr>
                          <w:r>
                            <w:t>9</w:t>
                          </w:r>
                        </w:p>
                        <w:p w14:paraId="0C3B5018" w14:textId="77777777" w:rsidR="006D1773" w:rsidRDefault="006D1773" w:rsidP="00420B98">
                          <w:pPr>
                            <w:pStyle w:val="1stParaText"/>
                          </w:pPr>
                          <w:r>
                            <w:t>10</w:t>
                          </w:r>
                        </w:p>
                        <w:p w14:paraId="5A7C50E1" w14:textId="77777777" w:rsidR="006D1773" w:rsidRDefault="006D1773" w:rsidP="00420B98">
                          <w:pPr>
                            <w:pStyle w:val="1stParaText"/>
                          </w:pPr>
                          <w:r>
                            <w:t>11</w:t>
                          </w:r>
                        </w:p>
                        <w:p w14:paraId="6E37AF5D" w14:textId="77777777" w:rsidR="006D1773" w:rsidRDefault="006D1773" w:rsidP="00420B98">
                          <w:pPr>
                            <w:pStyle w:val="1stParaText"/>
                          </w:pPr>
                          <w:r>
                            <w:t>12</w:t>
                          </w:r>
                        </w:p>
                        <w:p w14:paraId="694F64A4" w14:textId="77777777" w:rsidR="006D1773" w:rsidRDefault="006D1773" w:rsidP="00420B98">
                          <w:pPr>
                            <w:pStyle w:val="1stParaText"/>
                          </w:pPr>
                          <w:r>
                            <w:t>13</w:t>
                          </w:r>
                        </w:p>
                        <w:p w14:paraId="25D4CA1C" w14:textId="77777777" w:rsidR="006D1773" w:rsidRDefault="006D1773" w:rsidP="00420B98">
                          <w:pPr>
                            <w:pStyle w:val="1stParaText"/>
                          </w:pPr>
                          <w:r>
                            <w:t>14</w:t>
                          </w:r>
                        </w:p>
                        <w:p w14:paraId="6F5A688A" w14:textId="77777777" w:rsidR="006D1773" w:rsidRDefault="006D1773" w:rsidP="00420B98">
                          <w:pPr>
                            <w:pStyle w:val="1stParaText"/>
                          </w:pPr>
                          <w:r>
                            <w:t>15</w:t>
                          </w:r>
                        </w:p>
                        <w:p w14:paraId="7A696433" w14:textId="77777777" w:rsidR="006D1773" w:rsidRDefault="006D1773" w:rsidP="00420B98">
                          <w:pPr>
                            <w:pStyle w:val="1stParaText"/>
                          </w:pPr>
                          <w:r>
                            <w:t>16</w:t>
                          </w:r>
                        </w:p>
                        <w:p w14:paraId="3835F249" w14:textId="77777777" w:rsidR="006D1773" w:rsidRDefault="006D1773" w:rsidP="00420B98">
                          <w:pPr>
                            <w:pStyle w:val="1stParaText"/>
                          </w:pPr>
                          <w:r>
                            <w:t>17</w:t>
                          </w:r>
                        </w:p>
                        <w:p w14:paraId="089CBACE" w14:textId="77777777" w:rsidR="006D1773" w:rsidRDefault="006D1773" w:rsidP="00420B98">
                          <w:pPr>
                            <w:pStyle w:val="1stParaText"/>
                          </w:pPr>
                          <w:r>
                            <w:t>18</w:t>
                          </w:r>
                        </w:p>
                        <w:p w14:paraId="7FB733F8" w14:textId="77777777" w:rsidR="006D1773" w:rsidRDefault="006D1773" w:rsidP="00420B98">
                          <w:pPr>
                            <w:pStyle w:val="1stParaText"/>
                          </w:pPr>
                          <w:r>
                            <w:t>19</w:t>
                          </w:r>
                        </w:p>
                        <w:p w14:paraId="3251A7B5" w14:textId="77777777" w:rsidR="006D1773" w:rsidRDefault="006D1773" w:rsidP="00420B98">
                          <w:pPr>
                            <w:pStyle w:val="1stParaText"/>
                          </w:pPr>
                          <w:r>
                            <w:t>20</w:t>
                          </w:r>
                        </w:p>
                        <w:p w14:paraId="019B92EA" w14:textId="77777777" w:rsidR="006D1773" w:rsidRDefault="006D1773" w:rsidP="00420B98">
                          <w:pPr>
                            <w:pStyle w:val="1stParaText"/>
                          </w:pPr>
                          <w:r>
                            <w:t>21</w:t>
                          </w:r>
                        </w:p>
                        <w:p w14:paraId="485FCB69" w14:textId="77777777" w:rsidR="006D1773" w:rsidRDefault="006D1773" w:rsidP="00420B98">
                          <w:pPr>
                            <w:pStyle w:val="1stParaText"/>
                          </w:pPr>
                          <w:r>
                            <w:t>22</w:t>
                          </w:r>
                        </w:p>
                        <w:p w14:paraId="1E0B6206" w14:textId="77777777" w:rsidR="006D1773" w:rsidRDefault="006D1773" w:rsidP="00420B98">
                          <w:pPr>
                            <w:pStyle w:val="1stParaText"/>
                          </w:pPr>
                          <w:r>
                            <w:t>23</w:t>
                          </w:r>
                        </w:p>
                        <w:p w14:paraId="35BC4E2E" w14:textId="77777777" w:rsidR="006D1773" w:rsidRDefault="006D1773" w:rsidP="00420B98">
                          <w:pPr>
                            <w:pStyle w:val="1stParaText"/>
                          </w:pPr>
                          <w:r>
                            <w:t>24</w:t>
                          </w:r>
                        </w:p>
                        <w:p w14:paraId="141017ED" w14:textId="77777777" w:rsidR="006D1773" w:rsidRDefault="006D1773" w:rsidP="00420B98">
                          <w:pPr>
                            <w:pStyle w:val="1stParaText"/>
                          </w:pPr>
                          <w:r>
                            <w:t>25</w:t>
                          </w:r>
                        </w:p>
                        <w:p w14:paraId="48729113" w14:textId="77777777" w:rsidR="006D1773" w:rsidRDefault="006D1773" w:rsidP="00420B98">
                          <w:pPr>
                            <w:pStyle w:val="1stParaText"/>
                          </w:pPr>
                          <w:r>
                            <w:t>26</w:t>
                          </w:r>
                        </w:p>
                        <w:p w14:paraId="6E3465A9" w14:textId="77777777" w:rsidR="006D1773" w:rsidRDefault="006D1773" w:rsidP="00420B98">
                          <w:pPr>
                            <w:pStyle w:val="1stParaText"/>
                          </w:pPr>
                          <w:r>
                            <w:t>27</w:t>
                          </w:r>
                        </w:p>
                        <w:p w14:paraId="6B2CE37A" w14:textId="77777777" w:rsidR="006D1773" w:rsidRDefault="006D1773" w:rsidP="00420B98">
                          <w:pPr>
                            <w:pStyle w:val="1stParaText"/>
                          </w:pPr>
                          <w:r>
                            <w:t>28</w:t>
                          </w:r>
                        </w:p>
                        <w:p w14:paraId="341FAC7E" w14:textId="77777777" w:rsidR="006D1773" w:rsidRDefault="006D1773" w:rsidP="00420B98">
                          <w:pPr>
                            <w:pStyle w:val="1stParaText"/>
                          </w:pPr>
                          <w:r>
                            <w:t>29</w:t>
                          </w:r>
                        </w:p>
                        <w:p w14:paraId="3E292A47" w14:textId="77777777" w:rsidR="006D1773" w:rsidRDefault="006D1773" w:rsidP="00420B98">
                          <w:pPr>
                            <w:pStyle w:val="1stParaText"/>
                          </w:pPr>
                          <w:r>
                            <w:t>30</w:t>
                          </w:r>
                        </w:p>
                        <w:p w14:paraId="4C47AABA" w14:textId="77777777" w:rsidR="006D1773" w:rsidRDefault="006D1773" w:rsidP="00420B98">
                          <w:pPr>
                            <w:pStyle w:val="1stParaText"/>
                          </w:pPr>
                          <w:r>
                            <w:t>31</w:t>
                          </w:r>
                        </w:p>
                        <w:p w14:paraId="746D7F9A" w14:textId="77777777" w:rsidR="006D1773" w:rsidRDefault="006D1773" w:rsidP="00420B98">
                          <w:pPr>
                            <w:pStyle w:val="1stParaText"/>
                          </w:pPr>
                          <w:r>
                            <w:t>32</w:t>
                          </w:r>
                        </w:p>
                        <w:p w14:paraId="27C53593" w14:textId="77777777" w:rsidR="006D1773" w:rsidRDefault="006D1773" w:rsidP="00420B98">
                          <w:pPr>
                            <w:pStyle w:val="1stParaText"/>
                          </w:pPr>
                          <w:r>
                            <w:t>33</w:t>
                          </w:r>
                        </w:p>
                        <w:p w14:paraId="53A52157" w14:textId="77777777" w:rsidR="006D1773" w:rsidRDefault="006D1773" w:rsidP="00420B98">
                          <w:pPr>
                            <w:pStyle w:val="1stParaText"/>
                          </w:pPr>
                          <w:r>
                            <w:t>34</w:t>
                          </w:r>
                        </w:p>
                        <w:p w14:paraId="00FCF7C0" w14:textId="77777777" w:rsidR="006D1773" w:rsidRDefault="006D1773" w:rsidP="00420B98">
                          <w:pPr>
                            <w:pStyle w:val="1stParaText"/>
                          </w:pPr>
                          <w:r>
                            <w:t>35</w:t>
                          </w:r>
                        </w:p>
                        <w:p w14:paraId="03B93EDF" w14:textId="77777777" w:rsidR="006D1773" w:rsidRDefault="006D1773" w:rsidP="00420B98">
                          <w:pPr>
                            <w:pStyle w:val="1stParaText"/>
                          </w:pPr>
                          <w:r>
                            <w:t>36</w:t>
                          </w:r>
                        </w:p>
                        <w:p w14:paraId="74AD9460" w14:textId="77777777" w:rsidR="006D1773" w:rsidRDefault="006D1773" w:rsidP="00420B98">
                          <w:pPr>
                            <w:pStyle w:val="1stParaText"/>
                          </w:pPr>
                          <w:r>
                            <w:t>37</w:t>
                          </w:r>
                        </w:p>
                        <w:p w14:paraId="42222862" w14:textId="77777777" w:rsidR="006D1773" w:rsidRDefault="006D1773" w:rsidP="00420B98">
                          <w:pPr>
                            <w:pStyle w:val="1stParaText"/>
                          </w:pPr>
                          <w:r>
                            <w:t>38</w:t>
                          </w:r>
                        </w:p>
                        <w:p w14:paraId="33741BC8" w14:textId="77777777" w:rsidR="006D1773" w:rsidRDefault="006D1773" w:rsidP="00420B98">
                          <w:pPr>
                            <w:pStyle w:val="1stParaText"/>
                          </w:pPr>
                          <w:r>
                            <w:t>39</w:t>
                          </w:r>
                        </w:p>
                        <w:p w14:paraId="085A9BE1" w14:textId="77777777" w:rsidR="006D1773" w:rsidRDefault="006D1773" w:rsidP="00420B98">
                          <w:pPr>
                            <w:pStyle w:val="1stParaText"/>
                          </w:pPr>
                          <w:r>
                            <w:t>40</w:t>
                          </w:r>
                        </w:p>
                        <w:p w14:paraId="171AC083" w14:textId="77777777" w:rsidR="006D1773" w:rsidRDefault="006D1773" w:rsidP="00420B98">
                          <w:pPr>
                            <w:pStyle w:val="1stParaText"/>
                          </w:pPr>
                          <w:r>
                            <w:t>41</w:t>
                          </w:r>
                        </w:p>
                        <w:p w14:paraId="785816C9" w14:textId="77777777" w:rsidR="006D1773" w:rsidRDefault="006D1773" w:rsidP="00420B98">
                          <w:pPr>
                            <w:pStyle w:val="1stParaText"/>
                          </w:pPr>
                          <w:r>
                            <w:t>42</w:t>
                          </w:r>
                        </w:p>
                        <w:p w14:paraId="666F1BDF" w14:textId="77777777" w:rsidR="006D1773" w:rsidRDefault="006D1773" w:rsidP="00420B98">
                          <w:pPr>
                            <w:pStyle w:val="1stParaText"/>
                          </w:pPr>
                          <w:r>
                            <w:t>43</w:t>
                          </w:r>
                        </w:p>
                        <w:p w14:paraId="4F8D27C8" w14:textId="77777777" w:rsidR="006D1773" w:rsidRDefault="006D1773" w:rsidP="00420B98">
                          <w:pPr>
                            <w:pStyle w:val="1stParaText"/>
                          </w:pPr>
                          <w:r>
                            <w:t>44</w:t>
                          </w:r>
                        </w:p>
                        <w:p w14:paraId="753C0177" w14:textId="77777777" w:rsidR="006D1773" w:rsidRDefault="006D1773" w:rsidP="00420B98">
                          <w:pPr>
                            <w:pStyle w:val="1stParaText"/>
                          </w:pPr>
                          <w:r>
                            <w:t>45</w:t>
                          </w:r>
                        </w:p>
                        <w:p w14:paraId="1A111BF5" w14:textId="77777777" w:rsidR="006D1773" w:rsidRDefault="006D1773" w:rsidP="00420B98">
                          <w:pPr>
                            <w:pStyle w:val="1stParaText"/>
                          </w:pPr>
                          <w:r>
                            <w:t>46</w:t>
                          </w:r>
                        </w:p>
                        <w:p w14:paraId="1D6A44DF" w14:textId="77777777" w:rsidR="006D1773" w:rsidRDefault="006D1773" w:rsidP="00420B98">
                          <w:pPr>
                            <w:pStyle w:val="1stParaText"/>
                          </w:pPr>
                          <w:r>
                            <w:t>47</w:t>
                          </w:r>
                        </w:p>
                        <w:p w14:paraId="10E0E1B3" w14:textId="77777777" w:rsidR="006D1773" w:rsidRDefault="006D1773" w:rsidP="00420B98">
                          <w:pPr>
                            <w:pStyle w:val="1stParaText"/>
                          </w:pPr>
                          <w:r>
                            <w:t>48</w:t>
                          </w:r>
                        </w:p>
                        <w:p w14:paraId="1E3F5CD5" w14:textId="77777777" w:rsidR="006D1773" w:rsidRDefault="006D1773" w:rsidP="00420B98">
                          <w:pPr>
                            <w:pStyle w:val="1stParaText"/>
                          </w:pPr>
                          <w:r>
                            <w:t>49</w:t>
                          </w:r>
                        </w:p>
                        <w:p w14:paraId="7FD911D2" w14:textId="77777777" w:rsidR="006D1773" w:rsidRDefault="006D1773" w:rsidP="00420B98">
                          <w:pPr>
                            <w:pStyle w:val="1stParaText"/>
                          </w:pPr>
                          <w:r>
                            <w:t>50</w:t>
                          </w:r>
                        </w:p>
                        <w:p w14:paraId="458D9934" w14:textId="77777777" w:rsidR="006D1773" w:rsidRDefault="006D1773" w:rsidP="00420B98">
                          <w:pPr>
                            <w:pStyle w:val="1stParaText"/>
                          </w:pPr>
                          <w:r>
                            <w:t>51</w:t>
                          </w:r>
                        </w:p>
                        <w:p w14:paraId="643B39BA" w14:textId="77777777" w:rsidR="006D1773" w:rsidRDefault="006D1773" w:rsidP="00420B98">
                          <w:pPr>
                            <w:pStyle w:val="1stParaText"/>
                          </w:pPr>
                          <w:r>
                            <w:t>52</w:t>
                          </w:r>
                        </w:p>
                        <w:p w14:paraId="4F228C9B" w14:textId="77777777" w:rsidR="006D1773" w:rsidRDefault="006D1773" w:rsidP="00420B98">
                          <w:pPr>
                            <w:pStyle w:val="1stParaText"/>
                          </w:pPr>
                          <w:r>
                            <w:t>53</w:t>
                          </w:r>
                        </w:p>
                        <w:p w14:paraId="7B78EFB2" w14:textId="77777777" w:rsidR="006D1773" w:rsidRDefault="006D1773" w:rsidP="00420B98">
                          <w:pPr>
                            <w:pStyle w:val="1stParaText"/>
                          </w:pPr>
                          <w:r>
                            <w:t>54</w:t>
                          </w:r>
                        </w:p>
                        <w:p w14:paraId="69907440" w14:textId="77777777" w:rsidR="006D1773" w:rsidRDefault="006D1773" w:rsidP="00420B98">
                          <w:pPr>
                            <w:pStyle w:val="1stParaText"/>
                          </w:pPr>
                          <w:r>
                            <w:t>55</w:t>
                          </w:r>
                        </w:p>
                        <w:p w14:paraId="65C8AD5D" w14:textId="77777777" w:rsidR="006D1773" w:rsidRDefault="006D1773" w:rsidP="00420B98">
                          <w:pPr>
                            <w:pStyle w:val="1stParaText"/>
                          </w:pPr>
                          <w:r>
                            <w:t>56</w:t>
                          </w:r>
                        </w:p>
                        <w:p w14:paraId="5EAFBB20" w14:textId="77777777" w:rsidR="006D1773" w:rsidRDefault="006D1773" w:rsidP="00420B98">
                          <w:pPr>
                            <w:pStyle w:val="1stParaText"/>
                          </w:pPr>
                          <w:r>
                            <w:t>57</w:t>
                          </w:r>
                        </w:p>
                        <w:p w14:paraId="16AA9B83" w14:textId="77777777" w:rsidR="006D1773" w:rsidRDefault="006D1773" w:rsidP="00420B98">
                          <w:pPr>
                            <w:pStyle w:val="1stParaText"/>
                          </w:pPr>
                          <w:r>
                            <w:t>58</w:t>
                          </w:r>
                        </w:p>
                        <w:p w14:paraId="2A1C9EBF" w14:textId="77777777" w:rsidR="006D1773" w:rsidRDefault="006D1773" w:rsidP="00420B98">
                          <w:pPr>
                            <w:pStyle w:val="1stParaText"/>
                          </w:pPr>
                          <w:r>
                            <w:t>59</w:t>
                          </w:r>
                        </w:p>
                        <w:p w14:paraId="2702DB08" w14:textId="77777777" w:rsidR="006D1773" w:rsidRDefault="006D1773" w:rsidP="00420B98">
                          <w:pPr>
                            <w:pStyle w:val="1stParaText"/>
                          </w:pPr>
                        </w:p>
                        <w:p w14:paraId="33998CFC" w14:textId="77777777" w:rsidR="006D1773" w:rsidRDefault="006D1773" w:rsidP="00420B98">
                          <w:pPr>
                            <w:pStyle w:val="1stParaText"/>
                          </w:pPr>
                        </w:p>
                        <w:p w14:paraId="24C2798A" w14:textId="77777777" w:rsidR="006D1773" w:rsidRDefault="006D1773" w:rsidP="00420B98">
                          <w:pPr>
                            <w:pStyle w:val="1stParaText"/>
                          </w:pPr>
                        </w:p>
                      </w:txbxContent>
                    </wps:txbx>
                    <wps:bodyPr rot="0" vert="horz" wrap="square" lIns="91440" tIns="9144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-35.15pt;margin-top:59.95pt;width:27pt;height:66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RarfwIAABA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" stroked="f">
              <v:textbox inset=",7.2pt">
                <w:txbxContent>
                  <w:p w14:paraId="23311EDD" w14:textId="77777777" w:rsidR="002C7510" w:rsidRDefault="002C7510" w:rsidP="00420B98">
                    <w:pPr>
                      <w:pStyle w:val="1stParaText"/>
                    </w:pPr>
                    <w:r>
                      <w:t>1</w:t>
                    </w:r>
                  </w:p>
                  <w:p w14:paraId="2E79B9EF" w14:textId="77777777" w:rsidR="002C7510" w:rsidRDefault="002C7510" w:rsidP="00420B98">
                    <w:pPr>
                      <w:pStyle w:val="1stParaText"/>
                    </w:pPr>
                    <w:r>
                      <w:t>2</w:t>
                    </w:r>
                  </w:p>
                  <w:p w14:paraId="0EDEE1C4" w14:textId="77777777" w:rsidR="002C7510" w:rsidRDefault="002C7510" w:rsidP="00420B98">
                    <w:pPr>
                      <w:pStyle w:val="1stParaText"/>
                    </w:pPr>
                    <w:r>
                      <w:t>3</w:t>
                    </w:r>
                  </w:p>
                  <w:p w14:paraId="1787CAD0" w14:textId="77777777" w:rsidR="002C7510" w:rsidRDefault="002C7510" w:rsidP="00420B98">
                    <w:pPr>
                      <w:pStyle w:val="1stParaText"/>
                    </w:pPr>
                    <w:r>
                      <w:t>4</w:t>
                    </w:r>
                  </w:p>
                  <w:p w14:paraId="4F7C404A" w14:textId="77777777" w:rsidR="002C7510" w:rsidRDefault="002C7510" w:rsidP="00420B98">
                    <w:pPr>
                      <w:pStyle w:val="1stParaText"/>
                    </w:pPr>
                    <w:r>
                      <w:t>5</w:t>
                    </w:r>
                  </w:p>
                  <w:p w14:paraId="6CBB2F98" w14:textId="77777777" w:rsidR="002C7510" w:rsidRDefault="002C7510" w:rsidP="00420B98">
                    <w:pPr>
                      <w:pStyle w:val="1stParaText"/>
                    </w:pPr>
                    <w:r>
                      <w:t>6</w:t>
                    </w:r>
                  </w:p>
                  <w:p w14:paraId="641DDCD1" w14:textId="77777777" w:rsidR="002C7510" w:rsidRDefault="002C7510" w:rsidP="00420B98">
                    <w:pPr>
                      <w:pStyle w:val="1stParaText"/>
                    </w:pPr>
                    <w:r>
                      <w:t>7</w:t>
                    </w:r>
                  </w:p>
                  <w:p w14:paraId="68AD2ED7" w14:textId="77777777" w:rsidR="002C7510" w:rsidRDefault="002C7510" w:rsidP="00420B98">
                    <w:pPr>
                      <w:pStyle w:val="1stParaText"/>
                    </w:pPr>
                    <w:r>
                      <w:t>8</w:t>
                    </w:r>
                  </w:p>
                  <w:p w14:paraId="56EAE40B" w14:textId="77777777" w:rsidR="002C7510" w:rsidRDefault="002C7510" w:rsidP="00420B98">
                    <w:pPr>
                      <w:pStyle w:val="1stParaText"/>
                    </w:pPr>
                    <w:r>
                      <w:t>9</w:t>
                    </w:r>
                  </w:p>
                  <w:p w14:paraId="0C3B5018" w14:textId="77777777" w:rsidR="002C7510" w:rsidRDefault="002C7510" w:rsidP="00420B98">
                    <w:pPr>
                      <w:pStyle w:val="1stParaText"/>
                    </w:pPr>
                    <w:r>
                      <w:t>10</w:t>
                    </w:r>
                  </w:p>
                  <w:p w14:paraId="5A7C50E1" w14:textId="77777777" w:rsidR="002C7510" w:rsidRDefault="002C7510" w:rsidP="00420B98">
                    <w:pPr>
                      <w:pStyle w:val="1stParaText"/>
                    </w:pPr>
                    <w:r>
                      <w:t>11</w:t>
                    </w:r>
                  </w:p>
                  <w:p w14:paraId="6E37AF5D" w14:textId="77777777" w:rsidR="002C7510" w:rsidRDefault="002C7510" w:rsidP="00420B98">
                    <w:pPr>
                      <w:pStyle w:val="1stParaText"/>
                    </w:pPr>
                    <w:r>
                      <w:t>12</w:t>
                    </w:r>
                  </w:p>
                  <w:p w14:paraId="694F64A4" w14:textId="77777777" w:rsidR="002C7510" w:rsidRDefault="002C7510" w:rsidP="00420B98">
                    <w:pPr>
                      <w:pStyle w:val="1stParaText"/>
                    </w:pPr>
                    <w:r>
                      <w:t>13</w:t>
                    </w:r>
                  </w:p>
                  <w:p w14:paraId="25D4CA1C" w14:textId="77777777" w:rsidR="002C7510" w:rsidRDefault="002C7510" w:rsidP="00420B98">
                    <w:pPr>
                      <w:pStyle w:val="1stParaText"/>
                    </w:pPr>
                    <w:r>
                      <w:t>14</w:t>
                    </w:r>
                  </w:p>
                  <w:p w14:paraId="6F5A688A" w14:textId="77777777" w:rsidR="002C7510" w:rsidRDefault="002C7510" w:rsidP="00420B98">
                    <w:pPr>
                      <w:pStyle w:val="1stParaText"/>
                    </w:pPr>
                    <w:r>
                      <w:t>15</w:t>
                    </w:r>
                  </w:p>
                  <w:p w14:paraId="7A696433" w14:textId="77777777" w:rsidR="002C7510" w:rsidRDefault="002C7510" w:rsidP="00420B98">
                    <w:pPr>
                      <w:pStyle w:val="1stParaText"/>
                    </w:pPr>
                    <w:r>
                      <w:t>16</w:t>
                    </w:r>
                  </w:p>
                  <w:p w14:paraId="3835F249" w14:textId="77777777" w:rsidR="002C7510" w:rsidRDefault="002C7510" w:rsidP="00420B98">
                    <w:pPr>
                      <w:pStyle w:val="1stParaText"/>
                    </w:pPr>
                    <w:r>
                      <w:t>17</w:t>
                    </w:r>
                  </w:p>
                  <w:p w14:paraId="089CBACE" w14:textId="77777777" w:rsidR="002C7510" w:rsidRDefault="002C7510" w:rsidP="00420B98">
                    <w:pPr>
                      <w:pStyle w:val="1stParaText"/>
                    </w:pPr>
                    <w:r>
                      <w:t>18</w:t>
                    </w:r>
                  </w:p>
                  <w:p w14:paraId="7FB733F8" w14:textId="77777777" w:rsidR="002C7510" w:rsidRDefault="002C7510" w:rsidP="00420B98">
                    <w:pPr>
                      <w:pStyle w:val="1stParaText"/>
                    </w:pPr>
                    <w:r>
                      <w:t>19</w:t>
                    </w:r>
                  </w:p>
                  <w:p w14:paraId="3251A7B5" w14:textId="77777777" w:rsidR="002C7510" w:rsidRDefault="002C7510" w:rsidP="00420B98">
                    <w:pPr>
                      <w:pStyle w:val="1stParaText"/>
                    </w:pPr>
                    <w:r>
                      <w:t>20</w:t>
                    </w:r>
                  </w:p>
                  <w:p w14:paraId="019B92EA" w14:textId="77777777" w:rsidR="002C7510" w:rsidRDefault="002C7510" w:rsidP="00420B98">
                    <w:pPr>
                      <w:pStyle w:val="1stParaText"/>
                    </w:pPr>
                    <w:r>
                      <w:t>21</w:t>
                    </w:r>
                  </w:p>
                  <w:p w14:paraId="485FCB69" w14:textId="77777777" w:rsidR="002C7510" w:rsidRDefault="002C7510" w:rsidP="00420B98">
                    <w:pPr>
                      <w:pStyle w:val="1stParaText"/>
                    </w:pPr>
                    <w:r>
                      <w:t>22</w:t>
                    </w:r>
                  </w:p>
                  <w:p w14:paraId="1E0B6206" w14:textId="77777777" w:rsidR="002C7510" w:rsidRDefault="002C7510" w:rsidP="00420B98">
                    <w:pPr>
                      <w:pStyle w:val="1stParaText"/>
                    </w:pPr>
                    <w:r>
                      <w:t>23</w:t>
                    </w:r>
                  </w:p>
                  <w:p w14:paraId="35BC4E2E" w14:textId="77777777" w:rsidR="002C7510" w:rsidRDefault="002C7510" w:rsidP="00420B98">
                    <w:pPr>
                      <w:pStyle w:val="1stParaText"/>
                    </w:pPr>
                    <w:r>
                      <w:t>24</w:t>
                    </w:r>
                  </w:p>
                  <w:p w14:paraId="141017ED" w14:textId="77777777" w:rsidR="002C7510" w:rsidRDefault="002C7510" w:rsidP="00420B98">
                    <w:pPr>
                      <w:pStyle w:val="1stParaText"/>
                    </w:pPr>
                    <w:r>
                      <w:t>25</w:t>
                    </w:r>
                  </w:p>
                  <w:p w14:paraId="48729113" w14:textId="77777777" w:rsidR="002C7510" w:rsidRDefault="002C7510" w:rsidP="00420B98">
                    <w:pPr>
                      <w:pStyle w:val="1stParaText"/>
                    </w:pPr>
                    <w:r>
                      <w:t>26</w:t>
                    </w:r>
                  </w:p>
                  <w:p w14:paraId="6E3465A9" w14:textId="77777777" w:rsidR="002C7510" w:rsidRDefault="002C7510" w:rsidP="00420B98">
                    <w:pPr>
                      <w:pStyle w:val="1stParaText"/>
                    </w:pPr>
                    <w:r>
                      <w:t>27</w:t>
                    </w:r>
                  </w:p>
                  <w:p w14:paraId="6B2CE37A" w14:textId="77777777" w:rsidR="002C7510" w:rsidRDefault="002C7510" w:rsidP="00420B98">
                    <w:pPr>
                      <w:pStyle w:val="1stParaText"/>
                    </w:pPr>
                    <w:r>
                      <w:t>28</w:t>
                    </w:r>
                  </w:p>
                  <w:p w14:paraId="341FAC7E" w14:textId="77777777" w:rsidR="002C7510" w:rsidRDefault="002C7510" w:rsidP="00420B98">
                    <w:pPr>
                      <w:pStyle w:val="1stParaText"/>
                    </w:pPr>
                    <w:r>
                      <w:t>29</w:t>
                    </w:r>
                  </w:p>
                  <w:p w14:paraId="3E292A47" w14:textId="77777777" w:rsidR="002C7510" w:rsidRDefault="002C7510" w:rsidP="00420B98">
                    <w:pPr>
                      <w:pStyle w:val="1stParaText"/>
                    </w:pPr>
                    <w:r>
                      <w:t>30</w:t>
                    </w:r>
                  </w:p>
                  <w:p w14:paraId="4C47AABA" w14:textId="77777777" w:rsidR="002C7510" w:rsidRDefault="002C7510" w:rsidP="00420B98">
                    <w:pPr>
                      <w:pStyle w:val="1stParaText"/>
                    </w:pPr>
                    <w:r>
                      <w:t>31</w:t>
                    </w:r>
                  </w:p>
                  <w:p w14:paraId="746D7F9A" w14:textId="77777777" w:rsidR="002C7510" w:rsidRDefault="002C7510" w:rsidP="00420B98">
                    <w:pPr>
                      <w:pStyle w:val="1stParaText"/>
                    </w:pPr>
                    <w:r>
                      <w:t>32</w:t>
                    </w:r>
                  </w:p>
                  <w:p w14:paraId="27C53593" w14:textId="77777777" w:rsidR="002C7510" w:rsidRDefault="002C7510" w:rsidP="00420B98">
                    <w:pPr>
                      <w:pStyle w:val="1stParaText"/>
                    </w:pPr>
                    <w:r>
                      <w:t>33</w:t>
                    </w:r>
                  </w:p>
                  <w:p w14:paraId="53A52157" w14:textId="77777777" w:rsidR="002C7510" w:rsidRDefault="002C7510" w:rsidP="00420B98">
                    <w:pPr>
                      <w:pStyle w:val="1stParaText"/>
                    </w:pPr>
                    <w:r>
                      <w:t>34</w:t>
                    </w:r>
                  </w:p>
                  <w:p w14:paraId="00FCF7C0" w14:textId="77777777" w:rsidR="002C7510" w:rsidRDefault="002C7510" w:rsidP="00420B98">
                    <w:pPr>
                      <w:pStyle w:val="1stParaText"/>
                    </w:pPr>
                    <w:r>
                      <w:t>35</w:t>
                    </w:r>
                  </w:p>
                  <w:p w14:paraId="03B93EDF" w14:textId="77777777" w:rsidR="002C7510" w:rsidRDefault="002C7510" w:rsidP="00420B98">
                    <w:pPr>
                      <w:pStyle w:val="1stParaText"/>
                    </w:pPr>
                    <w:r>
                      <w:t>36</w:t>
                    </w:r>
                  </w:p>
                  <w:p w14:paraId="74AD9460" w14:textId="77777777" w:rsidR="002C7510" w:rsidRDefault="002C7510" w:rsidP="00420B98">
                    <w:pPr>
                      <w:pStyle w:val="1stParaText"/>
                    </w:pPr>
                    <w:r>
                      <w:t>37</w:t>
                    </w:r>
                  </w:p>
                  <w:p w14:paraId="42222862" w14:textId="77777777" w:rsidR="002C7510" w:rsidRDefault="002C7510" w:rsidP="00420B98">
                    <w:pPr>
                      <w:pStyle w:val="1stParaText"/>
                    </w:pPr>
                    <w:r>
                      <w:t>38</w:t>
                    </w:r>
                  </w:p>
                  <w:p w14:paraId="33741BC8" w14:textId="77777777" w:rsidR="002C7510" w:rsidRDefault="002C7510" w:rsidP="00420B98">
                    <w:pPr>
                      <w:pStyle w:val="1stParaText"/>
                    </w:pPr>
                    <w:r>
                      <w:t>39</w:t>
                    </w:r>
                  </w:p>
                  <w:p w14:paraId="085A9BE1" w14:textId="77777777" w:rsidR="002C7510" w:rsidRDefault="002C7510" w:rsidP="00420B98">
                    <w:pPr>
                      <w:pStyle w:val="1stParaText"/>
                    </w:pPr>
                    <w:r>
                      <w:t>40</w:t>
                    </w:r>
                  </w:p>
                  <w:p w14:paraId="171AC083" w14:textId="77777777" w:rsidR="002C7510" w:rsidRDefault="002C7510" w:rsidP="00420B98">
                    <w:pPr>
                      <w:pStyle w:val="1stParaText"/>
                    </w:pPr>
                    <w:r>
                      <w:t>41</w:t>
                    </w:r>
                  </w:p>
                  <w:p w14:paraId="785816C9" w14:textId="77777777" w:rsidR="002C7510" w:rsidRDefault="002C7510" w:rsidP="00420B98">
                    <w:pPr>
                      <w:pStyle w:val="1stParaText"/>
                    </w:pPr>
                    <w:r>
                      <w:t>42</w:t>
                    </w:r>
                  </w:p>
                  <w:p w14:paraId="666F1BDF" w14:textId="77777777" w:rsidR="002C7510" w:rsidRDefault="002C7510" w:rsidP="00420B98">
                    <w:pPr>
                      <w:pStyle w:val="1stParaText"/>
                    </w:pPr>
                    <w:r>
                      <w:t>43</w:t>
                    </w:r>
                  </w:p>
                  <w:p w14:paraId="4F8D27C8" w14:textId="77777777" w:rsidR="002C7510" w:rsidRDefault="002C7510" w:rsidP="00420B98">
                    <w:pPr>
                      <w:pStyle w:val="1stParaText"/>
                    </w:pPr>
                    <w:r>
                      <w:t>44</w:t>
                    </w:r>
                  </w:p>
                  <w:p w14:paraId="753C0177" w14:textId="77777777" w:rsidR="002C7510" w:rsidRDefault="002C7510" w:rsidP="00420B98">
                    <w:pPr>
                      <w:pStyle w:val="1stParaText"/>
                    </w:pPr>
                    <w:r>
                      <w:t>45</w:t>
                    </w:r>
                  </w:p>
                  <w:p w14:paraId="1A111BF5" w14:textId="77777777" w:rsidR="002C7510" w:rsidRDefault="002C7510" w:rsidP="00420B98">
                    <w:pPr>
                      <w:pStyle w:val="1stParaText"/>
                    </w:pPr>
                    <w:r>
                      <w:t>46</w:t>
                    </w:r>
                  </w:p>
                  <w:p w14:paraId="1D6A44DF" w14:textId="77777777" w:rsidR="002C7510" w:rsidRDefault="002C7510" w:rsidP="00420B98">
                    <w:pPr>
                      <w:pStyle w:val="1stParaText"/>
                    </w:pPr>
                    <w:r>
                      <w:t>47</w:t>
                    </w:r>
                  </w:p>
                  <w:p w14:paraId="10E0E1B3" w14:textId="77777777" w:rsidR="002C7510" w:rsidRDefault="002C7510" w:rsidP="00420B98">
                    <w:pPr>
                      <w:pStyle w:val="1stParaText"/>
                    </w:pPr>
                    <w:r>
                      <w:t>48</w:t>
                    </w:r>
                  </w:p>
                  <w:p w14:paraId="1E3F5CD5" w14:textId="77777777" w:rsidR="002C7510" w:rsidRDefault="002C7510" w:rsidP="00420B98">
                    <w:pPr>
                      <w:pStyle w:val="1stParaText"/>
                    </w:pPr>
                    <w:r>
                      <w:t>49</w:t>
                    </w:r>
                  </w:p>
                  <w:p w14:paraId="7FD911D2" w14:textId="77777777" w:rsidR="002C7510" w:rsidRDefault="002C7510" w:rsidP="00420B98">
                    <w:pPr>
                      <w:pStyle w:val="1stParaText"/>
                    </w:pPr>
                    <w:r>
                      <w:t>50</w:t>
                    </w:r>
                  </w:p>
                  <w:p w14:paraId="458D9934" w14:textId="77777777" w:rsidR="002C7510" w:rsidRDefault="002C7510" w:rsidP="00420B98">
                    <w:pPr>
                      <w:pStyle w:val="1stParaText"/>
                    </w:pPr>
                    <w:r>
                      <w:t>51</w:t>
                    </w:r>
                  </w:p>
                  <w:p w14:paraId="643B39BA" w14:textId="77777777" w:rsidR="002C7510" w:rsidRDefault="002C7510" w:rsidP="00420B98">
                    <w:pPr>
                      <w:pStyle w:val="1stParaText"/>
                    </w:pPr>
                    <w:r>
                      <w:t>52</w:t>
                    </w:r>
                  </w:p>
                  <w:p w14:paraId="4F228C9B" w14:textId="77777777" w:rsidR="002C7510" w:rsidRDefault="002C7510" w:rsidP="00420B98">
                    <w:pPr>
                      <w:pStyle w:val="1stParaText"/>
                    </w:pPr>
                    <w:r>
                      <w:t>53</w:t>
                    </w:r>
                  </w:p>
                  <w:p w14:paraId="7B78EFB2" w14:textId="77777777" w:rsidR="002C7510" w:rsidRDefault="002C7510" w:rsidP="00420B98">
                    <w:pPr>
                      <w:pStyle w:val="1stParaText"/>
                    </w:pPr>
                    <w:r>
                      <w:t>54</w:t>
                    </w:r>
                  </w:p>
                  <w:p w14:paraId="69907440" w14:textId="77777777" w:rsidR="002C7510" w:rsidRDefault="002C7510" w:rsidP="00420B98">
                    <w:pPr>
                      <w:pStyle w:val="1stParaText"/>
                    </w:pPr>
                    <w:r>
                      <w:t>55</w:t>
                    </w:r>
                  </w:p>
                  <w:p w14:paraId="65C8AD5D" w14:textId="77777777" w:rsidR="002C7510" w:rsidRDefault="002C7510" w:rsidP="00420B98">
                    <w:pPr>
                      <w:pStyle w:val="1stParaText"/>
                    </w:pPr>
                    <w:r>
                      <w:t>56</w:t>
                    </w:r>
                  </w:p>
                  <w:p w14:paraId="5EAFBB20" w14:textId="77777777" w:rsidR="002C7510" w:rsidRDefault="002C7510" w:rsidP="00420B98">
                    <w:pPr>
                      <w:pStyle w:val="1stParaText"/>
                    </w:pPr>
                    <w:r>
                      <w:t>57</w:t>
                    </w:r>
                  </w:p>
                  <w:p w14:paraId="16AA9B83" w14:textId="77777777" w:rsidR="002C7510" w:rsidRDefault="002C7510" w:rsidP="00420B98">
                    <w:pPr>
                      <w:pStyle w:val="1stParaText"/>
                    </w:pPr>
                    <w:r>
                      <w:t>58</w:t>
                    </w:r>
                  </w:p>
                  <w:p w14:paraId="2A1C9EBF" w14:textId="77777777" w:rsidR="002C7510" w:rsidRDefault="002C7510" w:rsidP="00420B98">
                    <w:pPr>
                      <w:pStyle w:val="1stParaText"/>
                    </w:pPr>
                    <w:r>
                      <w:t>59</w:t>
                    </w:r>
                  </w:p>
                  <w:p w14:paraId="2702DB08" w14:textId="77777777" w:rsidR="002C7510" w:rsidRDefault="002C7510" w:rsidP="00420B98">
                    <w:pPr>
                      <w:pStyle w:val="1stParaText"/>
                    </w:pPr>
                  </w:p>
                  <w:p w14:paraId="33998CFC" w14:textId="77777777" w:rsidR="002C7510" w:rsidRDefault="002C7510" w:rsidP="00420B98">
                    <w:pPr>
                      <w:pStyle w:val="1stParaText"/>
                    </w:pPr>
                  </w:p>
                  <w:p w14:paraId="24C2798A" w14:textId="77777777" w:rsidR="002C7510" w:rsidRDefault="002C7510" w:rsidP="00420B98">
                    <w:pPr>
                      <w:pStyle w:val="1stParaText"/>
                    </w:pPr>
                  </w:p>
                </w:txbxContent>
              </v:textbox>
              <w10:wrap type="squar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1" layoutInCell="0" allowOverlap="1" wp14:anchorId="167CE70B" wp14:editId="50B83F14">
              <wp:simplePos x="0" y="0"/>
              <wp:positionH relativeFrom="margin">
                <wp:posOffset>0</wp:posOffset>
              </wp:positionH>
              <wp:positionV relativeFrom="page">
                <wp:posOffset>365760</wp:posOffset>
              </wp:positionV>
              <wp:extent cx="6705600" cy="76200"/>
              <wp:effectExtent l="0" t="0" r="0" b="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05600" cy="76200"/>
                      </a:xfrm>
                      <a:prstGeom prst="rect">
                        <a:avLst/>
                      </a:prstGeom>
                      <a:solidFill>
                        <a:srgbClr val="CCCCC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0;margin-top:28.8pt;width:528pt;height:6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" o:allowincell="f" fillcolor="#ccc" stroked="f" strokeweight="1pt">
              <w10:wrap anchorx="margin" anchory="page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5A90C" w14:textId="77777777" w:rsidR="006D1773" w:rsidRDefault="0009514D" w:rsidP="00FC138D">
    <w:pPr>
      <w:pBdr>
        <w:bottom w:val="single" w:sz="4" w:space="20" w:color="auto"/>
      </w:pBdr>
      <w:spacing w:line="240" w:lineRule="exact"/>
      <w:rPr>
        <w:rFonts w:ascii="BlissBold" w:hAnsi="BlissBold"/>
        <w:sz w:val="44"/>
      </w:rPr>
    </w:pPr>
    <w:r>
      <w:rPr>
        <w:rFonts w:ascii="BlissBold" w:hAnsi="BlissBold"/>
        <w:sz w:val="44"/>
      </w:rPr>
      <w:pict w14:anchorId="4758B0F1">
        <v:rect id="_x0000_i1025" style="width:0;height:1.5pt" o:hralign="center" o:hrstd="t" o:hr="t" fillcolor="#a0a0a0" stroked="f"/>
      </w:pict>
    </w:r>
  </w:p>
  <w:p w14:paraId="42B2E715" w14:textId="77777777" w:rsidR="006D1773" w:rsidRDefault="006D1773" w:rsidP="00FC138D">
    <w:pPr>
      <w:pBdr>
        <w:bottom w:val="single" w:sz="4" w:space="20" w:color="auto"/>
      </w:pBdr>
      <w:spacing w:line="240" w:lineRule="exact"/>
      <w:rPr>
        <w:rFonts w:ascii="BlissBold" w:hAnsi="BlissBold"/>
        <w:sz w:val="4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088DCC0" wp14:editId="0D898B5E">
              <wp:simplePos x="0" y="0"/>
              <wp:positionH relativeFrom="column">
                <wp:posOffset>172085</wp:posOffset>
              </wp:positionH>
              <wp:positionV relativeFrom="paragraph">
                <wp:posOffset>151765</wp:posOffset>
              </wp:positionV>
              <wp:extent cx="2941320" cy="231140"/>
              <wp:effectExtent l="0" t="0" r="0" b="0"/>
              <wp:wrapSquare wrapText="bothSides"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132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8DC663" w14:textId="77777777" w:rsidR="006D1773" w:rsidRPr="00470082" w:rsidRDefault="006D1773" w:rsidP="00470082">
                          <w:pPr>
                            <w:pStyle w:val="Header"/>
                            <w:rPr>
                              <w:b w:val="0"/>
                            </w:rPr>
                          </w:pPr>
                          <w:r>
                            <w:t xml:space="preserve">INSIGHTS  </w:t>
                          </w:r>
                          <w:proofErr w:type="gramStart"/>
                          <w:r>
                            <w:t>|  PERSPECTIVES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13.55pt;margin-top:11.95pt;width:231.6pt;height:18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" filled="f" stroked="f">
              <v:textbox>
                <w:txbxContent>
                  <w:p w14:paraId="228DC663" w14:textId="77777777" w:rsidR="002C7510" w:rsidRPr="00470082" w:rsidRDefault="002C7510" w:rsidP="00470082">
                    <w:pPr>
                      <w:pStyle w:val="Header"/>
                      <w:rPr>
                        <w:b w:val="0"/>
                      </w:rPr>
                    </w:pPr>
                    <w:proofErr w:type="gramStart"/>
                    <w:r>
                      <w:t>INSIGHTS  |</w:t>
                    </w:r>
                    <w:proofErr w:type="gramEnd"/>
                    <w:r>
                      <w:t xml:space="preserve">  PERSPECTIVES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0" allowOverlap="1" wp14:anchorId="70B451EA" wp14:editId="50B763C2">
              <wp:simplePos x="0" y="0"/>
              <wp:positionH relativeFrom="column">
                <wp:posOffset>-559435</wp:posOffset>
              </wp:positionH>
              <wp:positionV relativeFrom="paragraph">
                <wp:posOffset>1411605</wp:posOffset>
              </wp:positionV>
              <wp:extent cx="342900" cy="8036560"/>
              <wp:effectExtent l="0" t="0" r="0" b="2540"/>
              <wp:wrapSquare wrapText="bothSides"/>
              <wp:docPr id="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8036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11EC43" w14:textId="77777777" w:rsidR="006D1773" w:rsidRDefault="006D1773" w:rsidP="001345AC">
                          <w:pPr>
                            <w:pStyle w:val="1stParaText"/>
                          </w:pPr>
                          <w:r>
                            <w:t>1</w:t>
                          </w:r>
                        </w:p>
                        <w:p w14:paraId="6BA18F78" w14:textId="77777777" w:rsidR="006D1773" w:rsidRDefault="006D1773" w:rsidP="001345AC">
                          <w:pPr>
                            <w:pStyle w:val="1stParaText"/>
                          </w:pPr>
                          <w:r>
                            <w:t>2</w:t>
                          </w:r>
                        </w:p>
                        <w:p w14:paraId="3009D339" w14:textId="77777777" w:rsidR="006D1773" w:rsidRDefault="006D1773" w:rsidP="001345AC">
                          <w:pPr>
                            <w:pStyle w:val="1stParaText"/>
                          </w:pPr>
                          <w:r>
                            <w:t>3</w:t>
                          </w:r>
                        </w:p>
                        <w:p w14:paraId="03F90974" w14:textId="77777777" w:rsidR="006D1773" w:rsidRDefault="006D1773" w:rsidP="001345AC">
                          <w:pPr>
                            <w:pStyle w:val="1stParaText"/>
                          </w:pPr>
                          <w:r>
                            <w:t>4</w:t>
                          </w:r>
                        </w:p>
                        <w:p w14:paraId="03EC4F28" w14:textId="77777777" w:rsidR="006D1773" w:rsidRDefault="006D1773" w:rsidP="001345AC">
                          <w:pPr>
                            <w:pStyle w:val="1stParaText"/>
                          </w:pPr>
                          <w:r>
                            <w:t>5</w:t>
                          </w:r>
                        </w:p>
                        <w:p w14:paraId="1BA564DC" w14:textId="77777777" w:rsidR="006D1773" w:rsidRDefault="006D1773" w:rsidP="001345AC">
                          <w:pPr>
                            <w:pStyle w:val="1stParaText"/>
                          </w:pPr>
                          <w:r>
                            <w:t>6</w:t>
                          </w:r>
                        </w:p>
                        <w:p w14:paraId="331B0FA8" w14:textId="77777777" w:rsidR="006D1773" w:rsidRDefault="006D1773" w:rsidP="001345AC">
                          <w:pPr>
                            <w:pStyle w:val="1stParaText"/>
                          </w:pPr>
                          <w:r>
                            <w:t>7</w:t>
                          </w:r>
                        </w:p>
                        <w:p w14:paraId="303481AA" w14:textId="77777777" w:rsidR="006D1773" w:rsidRDefault="006D1773" w:rsidP="001345AC">
                          <w:pPr>
                            <w:pStyle w:val="1stParaText"/>
                          </w:pPr>
                          <w:r>
                            <w:t>8</w:t>
                          </w:r>
                        </w:p>
                        <w:p w14:paraId="695F243B" w14:textId="77777777" w:rsidR="006D1773" w:rsidRDefault="006D1773" w:rsidP="001345AC">
                          <w:pPr>
                            <w:pStyle w:val="1stParaText"/>
                          </w:pPr>
                          <w:r>
                            <w:t>9</w:t>
                          </w:r>
                        </w:p>
                        <w:p w14:paraId="01FDE499" w14:textId="77777777" w:rsidR="006D1773" w:rsidRDefault="006D1773" w:rsidP="001345AC">
                          <w:pPr>
                            <w:pStyle w:val="1stParaText"/>
                          </w:pPr>
                          <w:r>
                            <w:t>10</w:t>
                          </w:r>
                        </w:p>
                        <w:p w14:paraId="04376A0C" w14:textId="77777777" w:rsidR="006D1773" w:rsidRDefault="006D1773" w:rsidP="001345AC">
                          <w:pPr>
                            <w:pStyle w:val="1stParaText"/>
                          </w:pPr>
                          <w:r>
                            <w:t>11</w:t>
                          </w:r>
                        </w:p>
                        <w:p w14:paraId="5CEC0522" w14:textId="77777777" w:rsidR="006D1773" w:rsidRDefault="006D1773" w:rsidP="001345AC">
                          <w:pPr>
                            <w:pStyle w:val="1stParaText"/>
                          </w:pPr>
                          <w:r>
                            <w:t>12</w:t>
                          </w:r>
                        </w:p>
                        <w:p w14:paraId="658DD1B7" w14:textId="77777777" w:rsidR="006D1773" w:rsidRDefault="006D1773" w:rsidP="001345AC">
                          <w:pPr>
                            <w:pStyle w:val="1stParaText"/>
                          </w:pPr>
                          <w:r>
                            <w:t>13</w:t>
                          </w:r>
                        </w:p>
                        <w:p w14:paraId="0CB34B60" w14:textId="77777777" w:rsidR="006D1773" w:rsidRDefault="006D1773" w:rsidP="001345AC">
                          <w:pPr>
                            <w:pStyle w:val="1stParaText"/>
                          </w:pPr>
                          <w:r>
                            <w:t>14</w:t>
                          </w:r>
                        </w:p>
                        <w:p w14:paraId="555F58F2" w14:textId="77777777" w:rsidR="006D1773" w:rsidRDefault="006D1773" w:rsidP="001345AC">
                          <w:pPr>
                            <w:pStyle w:val="1stParaText"/>
                          </w:pPr>
                          <w:r>
                            <w:t>15</w:t>
                          </w:r>
                        </w:p>
                        <w:p w14:paraId="45E42929" w14:textId="77777777" w:rsidR="006D1773" w:rsidRDefault="006D1773" w:rsidP="001345AC">
                          <w:pPr>
                            <w:pStyle w:val="1stParaText"/>
                          </w:pPr>
                          <w:r>
                            <w:t>16</w:t>
                          </w:r>
                        </w:p>
                        <w:p w14:paraId="5D0BDD4A" w14:textId="77777777" w:rsidR="006D1773" w:rsidRDefault="006D1773" w:rsidP="001345AC">
                          <w:pPr>
                            <w:pStyle w:val="1stParaText"/>
                          </w:pPr>
                          <w:r>
                            <w:t>17</w:t>
                          </w:r>
                        </w:p>
                        <w:p w14:paraId="2B354018" w14:textId="77777777" w:rsidR="006D1773" w:rsidRDefault="006D1773" w:rsidP="001345AC">
                          <w:pPr>
                            <w:pStyle w:val="1stParaText"/>
                          </w:pPr>
                          <w:r>
                            <w:t>18</w:t>
                          </w:r>
                        </w:p>
                        <w:p w14:paraId="34E894E3" w14:textId="77777777" w:rsidR="006D1773" w:rsidRDefault="006D1773" w:rsidP="001345AC">
                          <w:pPr>
                            <w:pStyle w:val="1stParaText"/>
                          </w:pPr>
                          <w:r>
                            <w:t>19</w:t>
                          </w:r>
                        </w:p>
                        <w:p w14:paraId="59A49CD5" w14:textId="77777777" w:rsidR="006D1773" w:rsidRDefault="006D1773" w:rsidP="001345AC">
                          <w:pPr>
                            <w:pStyle w:val="1stParaText"/>
                          </w:pPr>
                          <w:r>
                            <w:t>20</w:t>
                          </w:r>
                        </w:p>
                        <w:p w14:paraId="1B218573" w14:textId="77777777" w:rsidR="006D1773" w:rsidRDefault="006D1773" w:rsidP="001345AC">
                          <w:pPr>
                            <w:pStyle w:val="1stParaText"/>
                          </w:pPr>
                          <w:r>
                            <w:t>21</w:t>
                          </w:r>
                        </w:p>
                        <w:p w14:paraId="70096018" w14:textId="77777777" w:rsidR="006D1773" w:rsidRDefault="006D1773" w:rsidP="001345AC">
                          <w:pPr>
                            <w:pStyle w:val="1stParaText"/>
                          </w:pPr>
                          <w:r>
                            <w:t>22</w:t>
                          </w:r>
                        </w:p>
                        <w:p w14:paraId="32B87853" w14:textId="77777777" w:rsidR="006D1773" w:rsidRDefault="006D1773" w:rsidP="001345AC">
                          <w:pPr>
                            <w:pStyle w:val="1stParaText"/>
                          </w:pPr>
                          <w:r>
                            <w:t>23</w:t>
                          </w:r>
                        </w:p>
                        <w:p w14:paraId="69ECC883" w14:textId="77777777" w:rsidR="006D1773" w:rsidRDefault="006D1773" w:rsidP="001345AC">
                          <w:pPr>
                            <w:pStyle w:val="1stParaText"/>
                          </w:pPr>
                          <w:r>
                            <w:t>24</w:t>
                          </w:r>
                        </w:p>
                        <w:p w14:paraId="3BD54AEB" w14:textId="77777777" w:rsidR="006D1773" w:rsidRDefault="006D1773" w:rsidP="001345AC">
                          <w:pPr>
                            <w:pStyle w:val="1stParaText"/>
                          </w:pPr>
                          <w:r>
                            <w:t>25</w:t>
                          </w:r>
                        </w:p>
                        <w:p w14:paraId="00A7E07B" w14:textId="77777777" w:rsidR="006D1773" w:rsidRDefault="006D1773" w:rsidP="001345AC">
                          <w:pPr>
                            <w:pStyle w:val="1stParaText"/>
                          </w:pPr>
                          <w:r>
                            <w:t>26</w:t>
                          </w:r>
                        </w:p>
                        <w:p w14:paraId="435B909F" w14:textId="77777777" w:rsidR="006D1773" w:rsidRDefault="006D1773" w:rsidP="001345AC">
                          <w:pPr>
                            <w:pStyle w:val="1stParaText"/>
                          </w:pPr>
                          <w:r>
                            <w:t>27</w:t>
                          </w:r>
                        </w:p>
                        <w:p w14:paraId="2AC7F79C" w14:textId="77777777" w:rsidR="006D1773" w:rsidRDefault="006D1773" w:rsidP="001345AC">
                          <w:pPr>
                            <w:pStyle w:val="1stParaText"/>
                          </w:pPr>
                          <w:r>
                            <w:t>28</w:t>
                          </w:r>
                        </w:p>
                        <w:p w14:paraId="5472E46D" w14:textId="77777777" w:rsidR="006D1773" w:rsidRDefault="006D1773" w:rsidP="001345AC">
                          <w:pPr>
                            <w:pStyle w:val="1stParaText"/>
                          </w:pPr>
                          <w:r>
                            <w:t>29</w:t>
                          </w:r>
                        </w:p>
                        <w:p w14:paraId="56B211BF" w14:textId="77777777" w:rsidR="006D1773" w:rsidRDefault="006D1773" w:rsidP="001345AC">
                          <w:pPr>
                            <w:pStyle w:val="1stParaText"/>
                          </w:pPr>
                          <w:r>
                            <w:t>30</w:t>
                          </w:r>
                        </w:p>
                        <w:p w14:paraId="085FB8A9" w14:textId="77777777" w:rsidR="006D1773" w:rsidRDefault="006D1773" w:rsidP="001345AC">
                          <w:pPr>
                            <w:pStyle w:val="1stParaText"/>
                          </w:pPr>
                          <w:r>
                            <w:t>31</w:t>
                          </w:r>
                        </w:p>
                        <w:p w14:paraId="5B3BF0ED" w14:textId="77777777" w:rsidR="006D1773" w:rsidRDefault="006D1773" w:rsidP="001345AC">
                          <w:pPr>
                            <w:pStyle w:val="1stParaText"/>
                          </w:pPr>
                          <w:r>
                            <w:t>32</w:t>
                          </w:r>
                        </w:p>
                        <w:p w14:paraId="2596A385" w14:textId="77777777" w:rsidR="006D1773" w:rsidRDefault="006D1773" w:rsidP="001345AC">
                          <w:pPr>
                            <w:pStyle w:val="1stParaText"/>
                          </w:pPr>
                          <w:r>
                            <w:t>33</w:t>
                          </w:r>
                        </w:p>
                        <w:p w14:paraId="1F0BDC9E" w14:textId="77777777" w:rsidR="006D1773" w:rsidRDefault="006D1773" w:rsidP="001345AC">
                          <w:pPr>
                            <w:pStyle w:val="1stParaText"/>
                          </w:pPr>
                          <w:r>
                            <w:t>34</w:t>
                          </w:r>
                        </w:p>
                        <w:p w14:paraId="251B4ED3" w14:textId="77777777" w:rsidR="006D1773" w:rsidRDefault="006D1773" w:rsidP="001345AC">
                          <w:pPr>
                            <w:pStyle w:val="1stParaText"/>
                          </w:pPr>
                          <w:r>
                            <w:t>35</w:t>
                          </w:r>
                        </w:p>
                        <w:p w14:paraId="23ABBBB0" w14:textId="77777777" w:rsidR="006D1773" w:rsidRDefault="006D1773" w:rsidP="001345AC">
                          <w:pPr>
                            <w:pStyle w:val="1stParaText"/>
                          </w:pPr>
                          <w:r>
                            <w:t>36</w:t>
                          </w:r>
                        </w:p>
                        <w:p w14:paraId="0E4C09E9" w14:textId="77777777" w:rsidR="006D1773" w:rsidRDefault="006D1773" w:rsidP="001345AC">
                          <w:pPr>
                            <w:pStyle w:val="1stParaText"/>
                          </w:pPr>
                          <w:r>
                            <w:t>37</w:t>
                          </w:r>
                        </w:p>
                        <w:p w14:paraId="1624E140" w14:textId="77777777" w:rsidR="006D1773" w:rsidRDefault="006D1773" w:rsidP="001345AC">
                          <w:pPr>
                            <w:pStyle w:val="1stParaText"/>
                          </w:pPr>
                          <w:r>
                            <w:t>38</w:t>
                          </w:r>
                        </w:p>
                        <w:p w14:paraId="1FE2112B" w14:textId="77777777" w:rsidR="006D1773" w:rsidRDefault="006D1773" w:rsidP="001345AC">
                          <w:pPr>
                            <w:pStyle w:val="1stParaText"/>
                          </w:pPr>
                          <w:r>
                            <w:t>39</w:t>
                          </w:r>
                        </w:p>
                        <w:p w14:paraId="3EB96BF3" w14:textId="77777777" w:rsidR="006D1773" w:rsidRDefault="006D1773" w:rsidP="001345AC">
                          <w:pPr>
                            <w:pStyle w:val="1stParaText"/>
                          </w:pPr>
                          <w:r>
                            <w:t>40</w:t>
                          </w:r>
                        </w:p>
                        <w:p w14:paraId="6A6F0E22" w14:textId="77777777" w:rsidR="006D1773" w:rsidRDefault="006D1773" w:rsidP="001345AC">
                          <w:pPr>
                            <w:pStyle w:val="1stParaText"/>
                          </w:pPr>
                          <w:r>
                            <w:t>41</w:t>
                          </w:r>
                        </w:p>
                        <w:p w14:paraId="417E2BC8" w14:textId="77777777" w:rsidR="006D1773" w:rsidRDefault="006D1773" w:rsidP="001345AC">
                          <w:pPr>
                            <w:pStyle w:val="1stParaText"/>
                          </w:pPr>
                          <w:r>
                            <w:t>42</w:t>
                          </w:r>
                        </w:p>
                        <w:p w14:paraId="2062740C" w14:textId="77777777" w:rsidR="006D1773" w:rsidRDefault="006D1773" w:rsidP="001345AC">
                          <w:pPr>
                            <w:pStyle w:val="1stParaText"/>
                          </w:pPr>
                          <w:r>
                            <w:t>43</w:t>
                          </w:r>
                        </w:p>
                        <w:p w14:paraId="7C0AA268" w14:textId="77777777" w:rsidR="006D1773" w:rsidRDefault="006D1773" w:rsidP="001345AC">
                          <w:pPr>
                            <w:pStyle w:val="1stParaText"/>
                          </w:pPr>
                          <w:r>
                            <w:t>44</w:t>
                          </w:r>
                        </w:p>
                        <w:p w14:paraId="3F057CDF" w14:textId="77777777" w:rsidR="006D1773" w:rsidRDefault="006D1773" w:rsidP="001345AC">
                          <w:pPr>
                            <w:pStyle w:val="1stParaText"/>
                          </w:pPr>
                          <w:r>
                            <w:t>45</w:t>
                          </w:r>
                        </w:p>
                        <w:p w14:paraId="5094520D" w14:textId="77777777" w:rsidR="006D1773" w:rsidRDefault="006D1773" w:rsidP="001345AC">
                          <w:pPr>
                            <w:pStyle w:val="1stParaText"/>
                          </w:pPr>
                          <w:r>
                            <w:t>46</w:t>
                          </w:r>
                        </w:p>
                        <w:p w14:paraId="651C8ACC" w14:textId="77777777" w:rsidR="006D1773" w:rsidRDefault="006D1773" w:rsidP="001345AC">
                          <w:pPr>
                            <w:pStyle w:val="1stParaText"/>
                          </w:pPr>
                          <w:r>
                            <w:t>47</w:t>
                          </w:r>
                        </w:p>
                        <w:p w14:paraId="1305984B" w14:textId="77777777" w:rsidR="006D1773" w:rsidRDefault="006D1773" w:rsidP="001345AC">
                          <w:pPr>
                            <w:pStyle w:val="1stParaText"/>
                          </w:pPr>
                          <w:r>
                            <w:t>48</w:t>
                          </w:r>
                        </w:p>
                        <w:p w14:paraId="58B0231A" w14:textId="77777777" w:rsidR="006D1773" w:rsidRDefault="006D1773" w:rsidP="001345AC">
                          <w:pPr>
                            <w:pStyle w:val="1stParaText"/>
                          </w:pPr>
                          <w:r>
                            <w:t>49</w:t>
                          </w:r>
                        </w:p>
                        <w:p w14:paraId="783F7C93" w14:textId="77777777" w:rsidR="006D1773" w:rsidRDefault="006D1773" w:rsidP="001345AC">
                          <w:pPr>
                            <w:pStyle w:val="1stParaText"/>
                          </w:pPr>
                          <w:r>
                            <w:t>50</w:t>
                          </w:r>
                        </w:p>
                        <w:p w14:paraId="369B1554" w14:textId="77777777" w:rsidR="006D1773" w:rsidRDefault="006D1773" w:rsidP="001345AC">
                          <w:pPr>
                            <w:pStyle w:val="1stParaText"/>
                          </w:pPr>
                          <w:r>
                            <w:t>51</w:t>
                          </w:r>
                        </w:p>
                        <w:p w14:paraId="768E1027" w14:textId="77777777" w:rsidR="006D1773" w:rsidRDefault="006D1773" w:rsidP="001345AC">
                          <w:pPr>
                            <w:pStyle w:val="1stParaText"/>
                          </w:pPr>
                          <w:r>
                            <w:t>52</w:t>
                          </w:r>
                        </w:p>
                        <w:p w14:paraId="430EA3CD" w14:textId="77777777" w:rsidR="006D1773" w:rsidRDefault="006D1773" w:rsidP="001345AC">
                          <w:pPr>
                            <w:pStyle w:val="1stParaText"/>
                          </w:pPr>
                          <w:r>
                            <w:t>53</w:t>
                          </w:r>
                        </w:p>
                        <w:p w14:paraId="23AEBE39" w14:textId="77777777" w:rsidR="006D1773" w:rsidRDefault="006D1773" w:rsidP="001345AC">
                          <w:pPr>
                            <w:pStyle w:val="1stParaText"/>
                          </w:pPr>
                          <w:r>
                            <w:t>54</w:t>
                          </w:r>
                        </w:p>
                        <w:p w14:paraId="01C466E1" w14:textId="77777777" w:rsidR="006D1773" w:rsidRDefault="006D1773" w:rsidP="001345AC">
                          <w:pPr>
                            <w:pStyle w:val="1stParaText"/>
                          </w:pPr>
                          <w:r>
                            <w:t>55</w:t>
                          </w:r>
                        </w:p>
                        <w:p w14:paraId="66AB74DE" w14:textId="77777777" w:rsidR="006D1773" w:rsidRDefault="006D1773" w:rsidP="001345AC">
                          <w:pPr>
                            <w:pStyle w:val="1stParaText"/>
                          </w:pPr>
                          <w:r>
                            <w:t>56</w:t>
                          </w:r>
                        </w:p>
                        <w:p w14:paraId="5AAF4C27" w14:textId="77777777" w:rsidR="006D1773" w:rsidRDefault="006D1773" w:rsidP="001345AC">
                          <w:pPr>
                            <w:pStyle w:val="1stParaText"/>
                          </w:pPr>
                          <w:r>
                            <w:t>57</w:t>
                          </w:r>
                        </w:p>
                        <w:p w14:paraId="12096D68" w14:textId="77777777" w:rsidR="006D1773" w:rsidRDefault="006D1773" w:rsidP="001345AC">
                          <w:pPr>
                            <w:pStyle w:val="1stParaText"/>
                          </w:pPr>
                          <w:r>
                            <w:t>58</w:t>
                          </w:r>
                        </w:p>
                        <w:p w14:paraId="0EB6DE37" w14:textId="77777777" w:rsidR="006D1773" w:rsidRDefault="006D1773" w:rsidP="001345AC">
                          <w:pPr>
                            <w:pStyle w:val="1stParaText"/>
                          </w:pPr>
                          <w:r>
                            <w:t>59</w:t>
                          </w:r>
                        </w:p>
                        <w:p w14:paraId="187796A2" w14:textId="77777777" w:rsidR="006D1773" w:rsidRDefault="006D1773" w:rsidP="001345AC">
                          <w:pPr>
                            <w:pStyle w:val="1stParaText"/>
                          </w:pPr>
                        </w:p>
                        <w:p w14:paraId="3EDA9699" w14:textId="77777777" w:rsidR="006D1773" w:rsidRDefault="006D1773" w:rsidP="001345AC">
                          <w:pPr>
                            <w:pStyle w:val="1stParaText"/>
                          </w:pPr>
                        </w:p>
                        <w:p w14:paraId="62D04BF0" w14:textId="77777777" w:rsidR="006D1773" w:rsidRDefault="006D1773" w:rsidP="001345AC">
                          <w:pPr>
                            <w:pStyle w:val="1stParaText"/>
                          </w:pPr>
                        </w:p>
                      </w:txbxContent>
                    </wps:txbx>
                    <wps:bodyPr rot="0" vert="horz" wrap="square" lIns="91440" tIns="9144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8" type="#_x0000_t202" style="position:absolute;margin-left:-44.05pt;margin-top:111.15pt;width:27pt;height:632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" o:allowincell="f" stroked="f">
              <v:textbox inset=",7.2pt">
                <w:txbxContent>
                  <w:p w14:paraId="1511EC43" w14:textId="77777777" w:rsidR="002C7510" w:rsidRDefault="002C7510" w:rsidP="001345AC">
                    <w:pPr>
                      <w:pStyle w:val="1stParaText"/>
                    </w:pPr>
                    <w:r>
                      <w:t>1</w:t>
                    </w:r>
                  </w:p>
                  <w:p w14:paraId="6BA18F78" w14:textId="77777777" w:rsidR="002C7510" w:rsidRDefault="002C7510" w:rsidP="001345AC">
                    <w:pPr>
                      <w:pStyle w:val="1stParaText"/>
                    </w:pPr>
                    <w:r>
                      <w:t>2</w:t>
                    </w:r>
                  </w:p>
                  <w:p w14:paraId="3009D339" w14:textId="77777777" w:rsidR="002C7510" w:rsidRDefault="002C7510" w:rsidP="001345AC">
                    <w:pPr>
                      <w:pStyle w:val="1stParaText"/>
                    </w:pPr>
                    <w:r>
                      <w:t>3</w:t>
                    </w:r>
                  </w:p>
                  <w:p w14:paraId="03F90974" w14:textId="77777777" w:rsidR="002C7510" w:rsidRDefault="002C7510" w:rsidP="001345AC">
                    <w:pPr>
                      <w:pStyle w:val="1stParaText"/>
                    </w:pPr>
                    <w:r>
                      <w:t>4</w:t>
                    </w:r>
                  </w:p>
                  <w:p w14:paraId="03EC4F28" w14:textId="77777777" w:rsidR="002C7510" w:rsidRDefault="002C7510" w:rsidP="001345AC">
                    <w:pPr>
                      <w:pStyle w:val="1stParaText"/>
                    </w:pPr>
                    <w:r>
                      <w:t>5</w:t>
                    </w:r>
                  </w:p>
                  <w:p w14:paraId="1BA564DC" w14:textId="77777777" w:rsidR="002C7510" w:rsidRDefault="002C7510" w:rsidP="001345AC">
                    <w:pPr>
                      <w:pStyle w:val="1stParaText"/>
                    </w:pPr>
                    <w:r>
                      <w:t>6</w:t>
                    </w:r>
                  </w:p>
                  <w:p w14:paraId="331B0FA8" w14:textId="77777777" w:rsidR="002C7510" w:rsidRDefault="002C7510" w:rsidP="001345AC">
                    <w:pPr>
                      <w:pStyle w:val="1stParaText"/>
                    </w:pPr>
                    <w:r>
                      <w:t>7</w:t>
                    </w:r>
                  </w:p>
                  <w:p w14:paraId="303481AA" w14:textId="77777777" w:rsidR="002C7510" w:rsidRDefault="002C7510" w:rsidP="001345AC">
                    <w:pPr>
                      <w:pStyle w:val="1stParaText"/>
                    </w:pPr>
                    <w:r>
                      <w:t>8</w:t>
                    </w:r>
                  </w:p>
                  <w:p w14:paraId="695F243B" w14:textId="77777777" w:rsidR="002C7510" w:rsidRDefault="002C7510" w:rsidP="001345AC">
                    <w:pPr>
                      <w:pStyle w:val="1stParaText"/>
                    </w:pPr>
                    <w:r>
                      <w:t>9</w:t>
                    </w:r>
                  </w:p>
                  <w:p w14:paraId="01FDE499" w14:textId="77777777" w:rsidR="002C7510" w:rsidRDefault="002C7510" w:rsidP="001345AC">
                    <w:pPr>
                      <w:pStyle w:val="1stParaText"/>
                    </w:pPr>
                    <w:r>
                      <w:t>10</w:t>
                    </w:r>
                  </w:p>
                  <w:p w14:paraId="04376A0C" w14:textId="77777777" w:rsidR="002C7510" w:rsidRDefault="002C7510" w:rsidP="001345AC">
                    <w:pPr>
                      <w:pStyle w:val="1stParaText"/>
                    </w:pPr>
                    <w:r>
                      <w:t>11</w:t>
                    </w:r>
                  </w:p>
                  <w:p w14:paraId="5CEC0522" w14:textId="77777777" w:rsidR="002C7510" w:rsidRDefault="002C7510" w:rsidP="001345AC">
                    <w:pPr>
                      <w:pStyle w:val="1stParaText"/>
                    </w:pPr>
                    <w:r>
                      <w:t>12</w:t>
                    </w:r>
                  </w:p>
                  <w:p w14:paraId="658DD1B7" w14:textId="77777777" w:rsidR="002C7510" w:rsidRDefault="002C7510" w:rsidP="001345AC">
                    <w:pPr>
                      <w:pStyle w:val="1stParaText"/>
                    </w:pPr>
                    <w:r>
                      <w:t>13</w:t>
                    </w:r>
                  </w:p>
                  <w:p w14:paraId="0CB34B60" w14:textId="77777777" w:rsidR="002C7510" w:rsidRDefault="002C7510" w:rsidP="001345AC">
                    <w:pPr>
                      <w:pStyle w:val="1stParaText"/>
                    </w:pPr>
                    <w:r>
                      <w:t>14</w:t>
                    </w:r>
                  </w:p>
                  <w:p w14:paraId="555F58F2" w14:textId="77777777" w:rsidR="002C7510" w:rsidRDefault="002C7510" w:rsidP="001345AC">
                    <w:pPr>
                      <w:pStyle w:val="1stParaText"/>
                    </w:pPr>
                    <w:r>
                      <w:t>15</w:t>
                    </w:r>
                  </w:p>
                  <w:p w14:paraId="45E42929" w14:textId="77777777" w:rsidR="002C7510" w:rsidRDefault="002C7510" w:rsidP="001345AC">
                    <w:pPr>
                      <w:pStyle w:val="1stParaText"/>
                    </w:pPr>
                    <w:r>
                      <w:t>16</w:t>
                    </w:r>
                  </w:p>
                  <w:p w14:paraId="5D0BDD4A" w14:textId="77777777" w:rsidR="002C7510" w:rsidRDefault="002C7510" w:rsidP="001345AC">
                    <w:pPr>
                      <w:pStyle w:val="1stParaText"/>
                    </w:pPr>
                    <w:r>
                      <w:t>17</w:t>
                    </w:r>
                  </w:p>
                  <w:p w14:paraId="2B354018" w14:textId="77777777" w:rsidR="002C7510" w:rsidRDefault="002C7510" w:rsidP="001345AC">
                    <w:pPr>
                      <w:pStyle w:val="1stParaText"/>
                    </w:pPr>
                    <w:r>
                      <w:t>18</w:t>
                    </w:r>
                  </w:p>
                  <w:p w14:paraId="34E894E3" w14:textId="77777777" w:rsidR="002C7510" w:rsidRDefault="002C7510" w:rsidP="001345AC">
                    <w:pPr>
                      <w:pStyle w:val="1stParaText"/>
                    </w:pPr>
                    <w:r>
                      <w:t>19</w:t>
                    </w:r>
                  </w:p>
                  <w:p w14:paraId="59A49CD5" w14:textId="77777777" w:rsidR="002C7510" w:rsidRDefault="002C7510" w:rsidP="001345AC">
                    <w:pPr>
                      <w:pStyle w:val="1stParaText"/>
                    </w:pPr>
                    <w:r>
                      <w:t>20</w:t>
                    </w:r>
                  </w:p>
                  <w:p w14:paraId="1B218573" w14:textId="77777777" w:rsidR="002C7510" w:rsidRDefault="002C7510" w:rsidP="001345AC">
                    <w:pPr>
                      <w:pStyle w:val="1stParaText"/>
                    </w:pPr>
                    <w:r>
                      <w:t>21</w:t>
                    </w:r>
                  </w:p>
                  <w:p w14:paraId="70096018" w14:textId="77777777" w:rsidR="002C7510" w:rsidRDefault="002C7510" w:rsidP="001345AC">
                    <w:pPr>
                      <w:pStyle w:val="1stParaText"/>
                    </w:pPr>
                    <w:r>
                      <w:t>22</w:t>
                    </w:r>
                  </w:p>
                  <w:p w14:paraId="32B87853" w14:textId="77777777" w:rsidR="002C7510" w:rsidRDefault="002C7510" w:rsidP="001345AC">
                    <w:pPr>
                      <w:pStyle w:val="1stParaText"/>
                    </w:pPr>
                    <w:r>
                      <w:t>23</w:t>
                    </w:r>
                  </w:p>
                  <w:p w14:paraId="69ECC883" w14:textId="77777777" w:rsidR="002C7510" w:rsidRDefault="002C7510" w:rsidP="001345AC">
                    <w:pPr>
                      <w:pStyle w:val="1stParaText"/>
                    </w:pPr>
                    <w:r>
                      <w:t>24</w:t>
                    </w:r>
                  </w:p>
                  <w:p w14:paraId="3BD54AEB" w14:textId="77777777" w:rsidR="002C7510" w:rsidRDefault="002C7510" w:rsidP="001345AC">
                    <w:pPr>
                      <w:pStyle w:val="1stParaText"/>
                    </w:pPr>
                    <w:r>
                      <w:t>25</w:t>
                    </w:r>
                  </w:p>
                  <w:p w14:paraId="00A7E07B" w14:textId="77777777" w:rsidR="002C7510" w:rsidRDefault="002C7510" w:rsidP="001345AC">
                    <w:pPr>
                      <w:pStyle w:val="1stParaText"/>
                    </w:pPr>
                    <w:r>
                      <w:t>26</w:t>
                    </w:r>
                  </w:p>
                  <w:p w14:paraId="435B909F" w14:textId="77777777" w:rsidR="002C7510" w:rsidRDefault="002C7510" w:rsidP="001345AC">
                    <w:pPr>
                      <w:pStyle w:val="1stParaText"/>
                    </w:pPr>
                    <w:r>
                      <w:t>27</w:t>
                    </w:r>
                  </w:p>
                  <w:p w14:paraId="2AC7F79C" w14:textId="77777777" w:rsidR="002C7510" w:rsidRDefault="002C7510" w:rsidP="001345AC">
                    <w:pPr>
                      <w:pStyle w:val="1stParaText"/>
                    </w:pPr>
                    <w:r>
                      <w:t>28</w:t>
                    </w:r>
                  </w:p>
                  <w:p w14:paraId="5472E46D" w14:textId="77777777" w:rsidR="002C7510" w:rsidRDefault="002C7510" w:rsidP="001345AC">
                    <w:pPr>
                      <w:pStyle w:val="1stParaText"/>
                    </w:pPr>
                    <w:r>
                      <w:t>29</w:t>
                    </w:r>
                  </w:p>
                  <w:p w14:paraId="56B211BF" w14:textId="77777777" w:rsidR="002C7510" w:rsidRDefault="002C7510" w:rsidP="001345AC">
                    <w:pPr>
                      <w:pStyle w:val="1stParaText"/>
                    </w:pPr>
                    <w:r>
                      <w:t>30</w:t>
                    </w:r>
                  </w:p>
                  <w:p w14:paraId="085FB8A9" w14:textId="77777777" w:rsidR="002C7510" w:rsidRDefault="002C7510" w:rsidP="001345AC">
                    <w:pPr>
                      <w:pStyle w:val="1stParaText"/>
                    </w:pPr>
                    <w:r>
                      <w:t>31</w:t>
                    </w:r>
                  </w:p>
                  <w:p w14:paraId="5B3BF0ED" w14:textId="77777777" w:rsidR="002C7510" w:rsidRDefault="002C7510" w:rsidP="001345AC">
                    <w:pPr>
                      <w:pStyle w:val="1stParaText"/>
                    </w:pPr>
                    <w:r>
                      <w:t>32</w:t>
                    </w:r>
                  </w:p>
                  <w:p w14:paraId="2596A385" w14:textId="77777777" w:rsidR="002C7510" w:rsidRDefault="002C7510" w:rsidP="001345AC">
                    <w:pPr>
                      <w:pStyle w:val="1stParaText"/>
                    </w:pPr>
                    <w:r>
                      <w:t>33</w:t>
                    </w:r>
                  </w:p>
                  <w:p w14:paraId="1F0BDC9E" w14:textId="77777777" w:rsidR="002C7510" w:rsidRDefault="002C7510" w:rsidP="001345AC">
                    <w:pPr>
                      <w:pStyle w:val="1stParaText"/>
                    </w:pPr>
                    <w:r>
                      <w:t>34</w:t>
                    </w:r>
                  </w:p>
                  <w:p w14:paraId="251B4ED3" w14:textId="77777777" w:rsidR="002C7510" w:rsidRDefault="002C7510" w:rsidP="001345AC">
                    <w:pPr>
                      <w:pStyle w:val="1stParaText"/>
                    </w:pPr>
                    <w:r>
                      <w:t>35</w:t>
                    </w:r>
                  </w:p>
                  <w:p w14:paraId="23ABBBB0" w14:textId="77777777" w:rsidR="002C7510" w:rsidRDefault="002C7510" w:rsidP="001345AC">
                    <w:pPr>
                      <w:pStyle w:val="1stParaText"/>
                    </w:pPr>
                    <w:r>
                      <w:t>36</w:t>
                    </w:r>
                  </w:p>
                  <w:p w14:paraId="0E4C09E9" w14:textId="77777777" w:rsidR="002C7510" w:rsidRDefault="002C7510" w:rsidP="001345AC">
                    <w:pPr>
                      <w:pStyle w:val="1stParaText"/>
                    </w:pPr>
                    <w:r>
                      <w:t>37</w:t>
                    </w:r>
                  </w:p>
                  <w:p w14:paraId="1624E140" w14:textId="77777777" w:rsidR="002C7510" w:rsidRDefault="002C7510" w:rsidP="001345AC">
                    <w:pPr>
                      <w:pStyle w:val="1stParaText"/>
                    </w:pPr>
                    <w:r>
                      <w:t>38</w:t>
                    </w:r>
                  </w:p>
                  <w:p w14:paraId="1FE2112B" w14:textId="77777777" w:rsidR="002C7510" w:rsidRDefault="002C7510" w:rsidP="001345AC">
                    <w:pPr>
                      <w:pStyle w:val="1stParaText"/>
                    </w:pPr>
                    <w:r>
                      <w:t>39</w:t>
                    </w:r>
                  </w:p>
                  <w:p w14:paraId="3EB96BF3" w14:textId="77777777" w:rsidR="002C7510" w:rsidRDefault="002C7510" w:rsidP="001345AC">
                    <w:pPr>
                      <w:pStyle w:val="1stParaText"/>
                    </w:pPr>
                    <w:r>
                      <w:t>40</w:t>
                    </w:r>
                  </w:p>
                  <w:p w14:paraId="6A6F0E22" w14:textId="77777777" w:rsidR="002C7510" w:rsidRDefault="002C7510" w:rsidP="001345AC">
                    <w:pPr>
                      <w:pStyle w:val="1stParaText"/>
                    </w:pPr>
                    <w:r>
                      <w:t>41</w:t>
                    </w:r>
                  </w:p>
                  <w:p w14:paraId="417E2BC8" w14:textId="77777777" w:rsidR="002C7510" w:rsidRDefault="002C7510" w:rsidP="001345AC">
                    <w:pPr>
                      <w:pStyle w:val="1stParaText"/>
                    </w:pPr>
                    <w:r>
                      <w:t>42</w:t>
                    </w:r>
                  </w:p>
                  <w:p w14:paraId="2062740C" w14:textId="77777777" w:rsidR="002C7510" w:rsidRDefault="002C7510" w:rsidP="001345AC">
                    <w:pPr>
                      <w:pStyle w:val="1stParaText"/>
                    </w:pPr>
                    <w:r>
                      <w:t>43</w:t>
                    </w:r>
                  </w:p>
                  <w:p w14:paraId="7C0AA268" w14:textId="77777777" w:rsidR="002C7510" w:rsidRDefault="002C7510" w:rsidP="001345AC">
                    <w:pPr>
                      <w:pStyle w:val="1stParaText"/>
                    </w:pPr>
                    <w:r>
                      <w:t>44</w:t>
                    </w:r>
                  </w:p>
                  <w:p w14:paraId="3F057CDF" w14:textId="77777777" w:rsidR="002C7510" w:rsidRDefault="002C7510" w:rsidP="001345AC">
                    <w:pPr>
                      <w:pStyle w:val="1stParaText"/>
                    </w:pPr>
                    <w:r>
                      <w:t>45</w:t>
                    </w:r>
                  </w:p>
                  <w:p w14:paraId="5094520D" w14:textId="77777777" w:rsidR="002C7510" w:rsidRDefault="002C7510" w:rsidP="001345AC">
                    <w:pPr>
                      <w:pStyle w:val="1stParaText"/>
                    </w:pPr>
                    <w:r>
                      <w:t>46</w:t>
                    </w:r>
                  </w:p>
                  <w:p w14:paraId="651C8ACC" w14:textId="77777777" w:rsidR="002C7510" w:rsidRDefault="002C7510" w:rsidP="001345AC">
                    <w:pPr>
                      <w:pStyle w:val="1stParaText"/>
                    </w:pPr>
                    <w:r>
                      <w:t>47</w:t>
                    </w:r>
                  </w:p>
                  <w:p w14:paraId="1305984B" w14:textId="77777777" w:rsidR="002C7510" w:rsidRDefault="002C7510" w:rsidP="001345AC">
                    <w:pPr>
                      <w:pStyle w:val="1stParaText"/>
                    </w:pPr>
                    <w:r>
                      <w:t>48</w:t>
                    </w:r>
                  </w:p>
                  <w:p w14:paraId="58B0231A" w14:textId="77777777" w:rsidR="002C7510" w:rsidRDefault="002C7510" w:rsidP="001345AC">
                    <w:pPr>
                      <w:pStyle w:val="1stParaText"/>
                    </w:pPr>
                    <w:r>
                      <w:t>49</w:t>
                    </w:r>
                  </w:p>
                  <w:p w14:paraId="783F7C93" w14:textId="77777777" w:rsidR="002C7510" w:rsidRDefault="002C7510" w:rsidP="001345AC">
                    <w:pPr>
                      <w:pStyle w:val="1stParaText"/>
                    </w:pPr>
                    <w:r>
                      <w:t>50</w:t>
                    </w:r>
                  </w:p>
                  <w:p w14:paraId="369B1554" w14:textId="77777777" w:rsidR="002C7510" w:rsidRDefault="002C7510" w:rsidP="001345AC">
                    <w:pPr>
                      <w:pStyle w:val="1stParaText"/>
                    </w:pPr>
                    <w:r>
                      <w:t>51</w:t>
                    </w:r>
                  </w:p>
                  <w:p w14:paraId="768E1027" w14:textId="77777777" w:rsidR="002C7510" w:rsidRDefault="002C7510" w:rsidP="001345AC">
                    <w:pPr>
                      <w:pStyle w:val="1stParaText"/>
                    </w:pPr>
                    <w:r>
                      <w:t>52</w:t>
                    </w:r>
                  </w:p>
                  <w:p w14:paraId="430EA3CD" w14:textId="77777777" w:rsidR="002C7510" w:rsidRDefault="002C7510" w:rsidP="001345AC">
                    <w:pPr>
                      <w:pStyle w:val="1stParaText"/>
                    </w:pPr>
                    <w:r>
                      <w:t>53</w:t>
                    </w:r>
                  </w:p>
                  <w:p w14:paraId="23AEBE39" w14:textId="77777777" w:rsidR="002C7510" w:rsidRDefault="002C7510" w:rsidP="001345AC">
                    <w:pPr>
                      <w:pStyle w:val="1stParaText"/>
                    </w:pPr>
                    <w:r>
                      <w:t>54</w:t>
                    </w:r>
                  </w:p>
                  <w:p w14:paraId="01C466E1" w14:textId="77777777" w:rsidR="002C7510" w:rsidRDefault="002C7510" w:rsidP="001345AC">
                    <w:pPr>
                      <w:pStyle w:val="1stParaText"/>
                    </w:pPr>
                    <w:r>
                      <w:t>55</w:t>
                    </w:r>
                  </w:p>
                  <w:p w14:paraId="66AB74DE" w14:textId="77777777" w:rsidR="002C7510" w:rsidRDefault="002C7510" w:rsidP="001345AC">
                    <w:pPr>
                      <w:pStyle w:val="1stParaText"/>
                    </w:pPr>
                    <w:r>
                      <w:t>56</w:t>
                    </w:r>
                  </w:p>
                  <w:p w14:paraId="5AAF4C27" w14:textId="77777777" w:rsidR="002C7510" w:rsidRDefault="002C7510" w:rsidP="001345AC">
                    <w:pPr>
                      <w:pStyle w:val="1stParaText"/>
                    </w:pPr>
                    <w:r>
                      <w:t>57</w:t>
                    </w:r>
                  </w:p>
                  <w:p w14:paraId="12096D68" w14:textId="77777777" w:rsidR="002C7510" w:rsidRDefault="002C7510" w:rsidP="001345AC">
                    <w:pPr>
                      <w:pStyle w:val="1stParaText"/>
                    </w:pPr>
                    <w:r>
                      <w:t>58</w:t>
                    </w:r>
                  </w:p>
                  <w:p w14:paraId="0EB6DE37" w14:textId="77777777" w:rsidR="002C7510" w:rsidRDefault="002C7510" w:rsidP="001345AC">
                    <w:pPr>
                      <w:pStyle w:val="1stParaText"/>
                    </w:pPr>
                    <w:r>
                      <w:t>59</w:t>
                    </w:r>
                  </w:p>
                  <w:p w14:paraId="187796A2" w14:textId="77777777" w:rsidR="002C7510" w:rsidRDefault="002C7510" w:rsidP="001345AC">
                    <w:pPr>
                      <w:pStyle w:val="1stParaText"/>
                    </w:pPr>
                  </w:p>
                  <w:p w14:paraId="3EDA9699" w14:textId="77777777" w:rsidR="002C7510" w:rsidRDefault="002C7510" w:rsidP="001345AC">
                    <w:pPr>
                      <w:pStyle w:val="1stParaText"/>
                    </w:pPr>
                  </w:p>
                  <w:p w14:paraId="62D04BF0" w14:textId="77777777" w:rsidR="002C7510" w:rsidRDefault="002C7510" w:rsidP="001345AC">
                    <w:pPr>
                      <w:pStyle w:val="1stParaText"/>
                    </w:pPr>
                  </w:p>
                </w:txbxContent>
              </v:textbox>
              <w10:wrap type="squar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1" wp14:anchorId="267AFD18" wp14:editId="574C3F9C">
              <wp:simplePos x="0" y="0"/>
              <wp:positionH relativeFrom="margin">
                <wp:posOffset>4831715</wp:posOffset>
              </wp:positionH>
              <wp:positionV relativeFrom="page">
                <wp:posOffset>462280</wp:posOffset>
              </wp:positionV>
              <wp:extent cx="1349375" cy="228600"/>
              <wp:effectExtent l="0" t="0" r="3175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4937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339966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1DC729" w14:textId="77777777" w:rsidR="006D1773" w:rsidRPr="00470082" w:rsidRDefault="006D1773">
                          <w:pPr>
                            <w:spacing w:line="320" w:lineRule="exact"/>
                            <w:jc w:val="center"/>
                            <w:rPr>
                              <w:b/>
                            </w:rPr>
                          </w:pPr>
                          <w:r w:rsidRPr="00470082">
                            <w:rPr>
                              <w:rFonts w:ascii="BlissBold" w:hAnsi="BlissBold"/>
                              <w:b/>
                              <w:i/>
                              <w:smallCaps/>
                              <w:sz w:val="28"/>
                            </w:rPr>
                            <w:t>Science galley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380.45pt;margin-top:36.4pt;width:106.2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" o:allowincell="f" filled="f" fillcolor="#396" stroked="f" strokeweight="2pt">
              <v:textbox inset="0,0,0,0">
                <w:txbxContent>
                  <w:p w14:paraId="101DC729" w14:textId="77777777" w:rsidR="002C7510" w:rsidRPr="00470082" w:rsidRDefault="002C7510">
                    <w:pPr>
                      <w:spacing w:line="320" w:lineRule="exact"/>
                      <w:jc w:val="center"/>
                      <w:rPr>
                        <w:b/>
                      </w:rPr>
                    </w:pPr>
                    <w:r w:rsidRPr="00470082">
                      <w:rPr>
                        <w:rFonts w:ascii="BlissBold" w:hAnsi="BlissBold"/>
                        <w:b/>
                        <w:i/>
                        <w:smallCaps/>
                        <w:sz w:val="28"/>
                      </w:rPr>
                      <w:t>Science galley</w:t>
                    </w:r>
                  </w:p>
                </w:txbxContent>
              </v:textbox>
              <w10:wrap anchorx="margin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51F3A"/>
    <w:multiLevelType w:val="hybridMultilevel"/>
    <w:tmpl w:val="346C9E28"/>
    <w:lvl w:ilvl="0" w:tplc="BFDAB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FC7A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C2E0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FCF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921C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56D4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EC9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FAD5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1CDA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autoHyphenation/>
  <w:consecutiveHyphenLimit w:val="3"/>
  <w:hyphenationZone w:val="1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A8"/>
    <w:rsid w:val="00001574"/>
    <w:rsid w:val="000101E0"/>
    <w:rsid w:val="00026932"/>
    <w:rsid w:val="0003273D"/>
    <w:rsid w:val="00042AB6"/>
    <w:rsid w:val="00060D32"/>
    <w:rsid w:val="0008192F"/>
    <w:rsid w:val="00082BBD"/>
    <w:rsid w:val="0009514D"/>
    <w:rsid w:val="000A1398"/>
    <w:rsid w:val="00106EFA"/>
    <w:rsid w:val="00110DF0"/>
    <w:rsid w:val="00111596"/>
    <w:rsid w:val="0012793C"/>
    <w:rsid w:val="001311B7"/>
    <w:rsid w:val="001345AC"/>
    <w:rsid w:val="00157BB3"/>
    <w:rsid w:val="00167E79"/>
    <w:rsid w:val="001A1648"/>
    <w:rsid w:val="001A3450"/>
    <w:rsid w:val="001D1C18"/>
    <w:rsid w:val="001D2C52"/>
    <w:rsid w:val="001E38DB"/>
    <w:rsid w:val="002446B9"/>
    <w:rsid w:val="00253C0D"/>
    <w:rsid w:val="002A7E41"/>
    <w:rsid w:val="002C7510"/>
    <w:rsid w:val="002D6CD2"/>
    <w:rsid w:val="002E2720"/>
    <w:rsid w:val="002E743B"/>
    <w:rsid w:val="0030234B"/>
    <w:rsid w:val="00346DA5"/>
    <w:rsid w:val="00356FE1"/>
    <w:rsid w:val="003609CD"/>
    <w:rsid w:val="003661F0"/>
    <w:rsid w:val="00382E77"/>
    <w:rsid w:val="003A1D4D"/>
    <w:rsid w:val="003A73F3"/>
    <w:rsid w:val="003C7977"/>
    <w:rsid w:val="003D4636"/>
    <w:rsid w:val="003E0194"/>
    <w:rsid w:val="003E2928"/>
    <w:rsid w:val="003F61C4"/>
    <w:rsid w:val="00411CD8"/>
    <w:rsid w:val="00420B98"/>
    <w:rsid w:val="004278D2"/>
    <w:rsid w:val="00430B90"/>
    <w:rsid w:val="00470082"/>
    <w:rsid w:val="00481FD5"/>
    <w:rsid w:val="004A0020"/>
    <w:rsid w:val="004C0CBF"/>
    <w:rsid w:val="004D02D8"/>
    <w:rsid w:val="004E3400"/>
    <w:rsid w:val="00506D0F"/>
    <w:rsid w:val="005349C4"/>
    <w:rsid w:val="00551B37"/>
    <w:rsid w:val="00593F57"/>
    <w:rsid w:val="005B517D"/>
    <w:rsid w:val="005F4446"/>
    <w:rsid w:val="00613A48"/>
    <w:rsid w:val="006349A9"/>
    <w:rsid w:val="00637CF3"/>
    <w:rsid w:val="00643A72"/>
    <w:rsid w:val="0065065A"/>
    <w:rsid w:val="006563A8"/>
    <w:rsid w:val="006737EE"/>
    <w:rsid w:val="006A0711"/>
    <w:rsid w:val="006A09DE"/>
    <w:rsid w:val="006A2B19"/>
    <w:rsid w:val="006B7F6D"/>
    <w:rsid w:val="006C3C16"/>
    <w:rsid w:val="006D1773"/>
    <w:rsid w:val="006D1F1C"/>
    <w:rsid w:val="006E677E"/>
    <w:rsid w:val="006F4419"/>
    <w:rsid w:val="006F5063"/>
    <w:rsid w:val="00717C0E"/>
    <w:rsid w:val="00743B14"/>
    <w:rsid w:val="007513B0"/>
    <w:rsid w:val="00771ACE"/>
    <w:rsid w:val="007771EE"/>
    <w:rsid w:val="007B5A62"/>
    <w:rsid w:val="007C0C89"/>
    <w:rsid w:val="007C20CC"/>
    <w:rsid w:val="007D269B"/>
    <w:rsid w:val="00817C1D"/>
    <w:rsid w:val="0082435D"/>
    <w:rsid w:val="00835745"/>
    <w:rsid w:val="008A470D"/>
    <w:rsid w:val="008B300C"/>
    <w:rsid w:val="008C16D3"/>
    <w:rsid w:val="008C7DF4"/>
    <w:rsid w:val="008D6C08"/>
    <w:rsid w:val="008F4CAC"/>
    <w:rsid w:val="00917890"/>
    <w:rsid w:val="009224F9"/>
    <w:rsid w:val="0093441F"/>
    <w:rsid w:val="009479BC"/>
    <w:rsid w:val="009726DA"/>
    <w:rsid w:val="009F1835"/>
    <w:rsid w:val="00A22975"/>
    <w:rsid w:val="00A22AB6"/>
    <w:rsid w:val="00A275AD"/>
    <w:rsid w:val="00A35234"/>
    <w:rsid w:val="00A86CF3"/>
    <w:rsid w:val="00AB6391"/>
    <w:rsid w:val="00AC6EC8"/>
    <w:rsid w:val="00AD1F8D"/>
    <w:rsid w:val="00AF22BA"/>
    <w:rsid w:val="00AF3A68"/>
    <w:rsid w:val="00AF46E6"/>
    <w:rsid w:val="00B17CCD"/>
    <w:rsid w:val="00B779ED"/>
    <w:rsid w:val="00B8009E"/>
    <w:rsid w:val="00B92231"/>
    <w:rsid w:val="00B97486"/>
    <w:rsid w:val="00B97BC2"/>
    <w:rsid w:val="00BA4C79"/>
    <w:rsid w:val="00BE430E"/>
    <w:rsid w:val="00BE7CE9"/>
    <w:rsid w:val="00BF02DD"/>
    <w:rsid w:val="00C03D8A"/>
    <w:rsid w:val="00C1317B"/>
    <w:rsid w:val="00C146A4"/>
    <w:rsid w:val="00C41827"/>
    <w:rsid w:val="00C50243"/>
    <w:rsid w:val="00C90F64"/>
    <w:rsid w:val="00CB3B14"/>
    <w:rsid w:val="00CC5A24"/>
    <w:rsid w:val="00D16966"/>
    <w:rsid w:val="00D24F93"/>
    <w:rsid w:val="00D40916"/>
    <w:rsid w:val="00D42F76"/>
    <w:rsid w:val="00D447D2"/>
    <w:rsid w:val="00D6003D"/>
    <w:rsid w:val="00D64FD9"/>
    <w:rsid w:val="00D71AD0"/>
    <w:rsid w:val="00D7641D"/>
    <w:rsid w:val="00DE1A19"/>
    <w:rsid w:val="00DE54C3"/>
    <w:rsid w:val="00DE70BB"/>
    <w:rsid w:val="00E15798"/>
    <w:rsid w:val="00E258A0"/>
    <w:rsid w:val="00E54710"/>
    <w:rsid w:val="00EE0DAD"/>
    <w:rsid w:val="00F05B45"/>
    <w:rsid w:val="00F31F94"/>
    <w:rsid w:val="00F6329D"/>
    <w:rsid w:val="00F679A9"/>
    <w:rsid w:val="00FA3628"/>
    <w:rsid w:val="00FC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3"/>
    <o:shapelayout v:ext="edit">
      <o:idmap v:ext="edit" data="1"/>
    </o:shapelayout>
  </w:shapeDefaults>
  <w:decimalSymbol w:val="."/>
  <w:listSeparator w:val=","/>
  <w14:docId w14:val="7FBAD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lissBold" w:hAnsi="BlissBold"/>
      <w:smallCaps/>
      <w:spacing w:val="20"/>
      <w:sz w:val="72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</w:style>
  <w:style w:type="paragraph" w:customStyle="1" w:styleId="Text">
    <w:name w:val="Text"/>
    <w:basedOn w:val="Normal"/>
    <w:rsid w:val="006C3C16"/>
    <w:pPr>
      <w:widowControl w:val="0"/>
      <w:spacing w:line="210" w:lineRule="exact"/>
      <w:ind w:firstLine="245"/>
      <w:jc w:val="both"/>
    </w:pPr>
    <w:rPr>
      <w:rFonts w:ascii="MillerDaily Roman" w:hAnsi="MillerDaily Roman"/>
      <w:spacing w:val="-4"/>
      <w:sz w:val="17"/>
    </w:rPr>
  </w:style>
  <w:style w:type="paragraph" w:customStyle="1" w:styleId="Referencehead">
    <w:name w:val="Reference head"/>
    <w:basedOn w:val="Normal"/>
    <w:next w:val="Normal"/>
    <w:rsid w:val="00F05B45"/>
    <w:pPr>
      <w:widowControl w:val="0"/>
      <w:spacing w:before="120" w:line="170" w:lineRule="exact"/>
    </w:pPr>
    <w:rPr>
      <w:rFonts w:ascii="BentonSans" w:hAnsi="BentonSans"/>
      <w:b/>
      <w:caps/>
      <w:sz w:val="12"/>
    </w:rPr>
  </w:style>
  <w:style w:type="paragraph" w:customStyle="1" w:styleId="32PTHead">
    <w:name w:val="32 PT Head"/>
    <w:rsid w:val="00817C1D"/>
    <w:pPr>
      <w:widowControl w:val="0"/>
      <w:suppressAutoHyphens/>
      <w:spacing w:after="80" w:line="560" w:lineRule="exact"/>
    </w:pPr>
    <w:rPr>
      <w:rFonts w:ascii="RockyCond BlackItalic" w:hAnsi="RockyCond BlackItalic"/>
      <w:sz w:val="64"/>
      <w:szCs w:val="48"/>
    </w:rPr>
  </w:style>
  <w:style w:type="paragraph" w:customStyle="1" w:styleId="AuthorAttribute">
    <w:name w:val="Author Attribute"/>
    <w:rsid w:val="00506D0F"/>
    <w:pPr>
      <w:framePr w:w="3281" w:hSpace="180" w:vSpace="180" w:wrap="around" w:hAnchor="text" w:yAlign="bottom" w:anchorLock="1"/>
      <w:pBdr>
        <w:top w:val="single" w:sz="6" w:space="1" w:color="auto"/>
      </w:pBdr>
      <w:spacing w:line="160" w:lineRule="exact"/>
      <w:jc w:val="both"/>
    </w:pPr>
    <w:rPr>
      <w:rFonts w:ascii="MillerDaily" w:hAnsi="MillerDaily"/>
      <w:i/>
      <w:noProof/>
      <w:color w:val="000000"/>
      <w:sz w:val="14"/>
    </w:rPr>
  </w:style>
  <w:style w:type="paragraph" w:customStyle="1" w:styleId="Authors">
    <w:name w:val="Authors"/>
    <w:rsid w:val="0003273D"/>
    <w:pPr>
      <w:spacing w:after="120" w:line="210" w:lineRule="exact"/>
    </w:pPr>
    <w:rPr>
      <w:rFonts w:ascii="MillerDaily" w:hAnsi="MillerDaily"/>
      <w:b/>
      <w:noProof/>
      <w:color w:val="808080"/>
      <w:sz w:val="16"/>
    </w:rPr>
  </w:style>
  <w:style w:type="paragraph" w:customStyle="1" w:styleId="1stParaText">
    <w:name w:val="1st Para Text"/>
    <w:rsid w:val="0008192F"/>
    <w:pPr>
      <w:spacing w:line="210" w:lineRule="exact"/>
      <w:jc w:val="both"/>
    </w:pPr>
    <w:rPr>
      <w:rFonts w:ascii="MillerDaily" w:hAnsi="MillerDaily"/>
      <w:spacing w:val="-4"/>
      <w:sz w:val="17"/>
    </w:rPr>
  </w:style>
  <w:style w:type="paragraph" w:customStyle="1" w:styleId="Equation">
    <w:name w:val="Equation"/>
    <w:basedOn w:val="Normal"/>
    <w:pPr>
      <w:spacing w:before="120"/>
      <w:jc w:val="center"/>
    </w:pPr>
    <w:rPr>
      <w:sz w:val="24"/>
    </w:rPr>
  </w:style>
  <w:style w:type="paragraph" w:customStyle="1" w:styleId="Referencesandnotes">
    <w:name w:val="References and notes"/>
    <w:basedOn w:val="Normal"/>
    <w:rsid w:val="003F61C4"/>
    <w:pPr>
      <w:tabs>
        <w:tab w:val="decimal" w:pos="187"/>
        <w:tab w:val="decimal" w:pos="302"/>
      </w:tabs>
      <w:spacing w:line="160" w:lineRule="exact"/>
      <w:ind w:left="245" w:hanging="245"/>
      <w:jc w:val="both"/>
    </w:pPr>
    <w:rPr>
      <w:rFonts w:ascii="BentonSansCondensed Book" w:hAnsi="BentonSansCondensed Book"/>
      <w:sz w:val="14"/>
    </w:rPr>
  </w:style>
  <w:style w:type="paragraph" w:customStyle="1" w:styleId="Overlines">
    <w:name w:val="Overlines"/>
    <w:basedOn w:val="Normal"/>
    <w:rsid w:val="0003273D"/>
    <w:pPr>
      <w:spacing w:after="80"/>
    </w:pPr>
    <w:rPr>
      <w:rFonts w:ascii="BentonSans" w:hAnsi="BentonSans"/>
      <w:b/>
      <w:caps/>
      <w:color w:val="FF0000"/>
      <w:spacing w:val="20"/>
      <w:sz w:val="16"/>
      <w:szCs w:val="17"/>
    </w:rPr>
  </w:style>
  <w:style w:type="paragraph" w:customStyle="1" w:styleId="Deck">
    <w:name w:val="Deck"/>
    <w:basedOn w:val="Normal"/>
    <w:next w:val="Normal"/>
    <w:rsid w:val="00082BBD"/>
    <w:pPr>
      <w:keepLines/>
      <w:widowControl w:val="0"/>
      <w:spacing w:line="320" w:lineRule="exact"/>
    </w:pPr>
    <w:rPr>
      <w:rFonts w:ascii="Rocky Light" w:hAnsi="Rocky Light"/>
      <w:color w:val="808080"/>
      <w:sz w:val="30"/>
    </w:rPr>
  </w:style>
  <w:style w:type="paragraph" w:customStyle="1" w:styleId="Legend">
    <w:name w:val="Legend"/>
    <w:rsid w:val="0003273D"/>
    <w:pPr>
      <w:widowControl w:val="0"/>
      <w:spacing w:line="200" w:lineRule="exact"/>
      <w:jc w:val="both"/>
    </w:pPr>
    <w:rPr>
      <w:rFonts w:ascii="BentonSansCondensed Medium" w:hAnsi="BentonSansCondensed Medium"/>
      <w:sz w:val="15"/>
    </w:rPr>
  </w:style>
  <w:style w:type="paragraph" w:customStyle="1" w:styleId="DOI">
    <w:name w:val="DOI"/>
    <w:basedOn w:val="Referencesandnotes"/>
    <w:rsid w:val="0003273D"/>
  </w:style>
  <w:style w:type="paragraph" w:customStyle="1" w:styleId="Credit">
    <w:name w:val="Credit"/>
    <w:basedOn w:val="Referencesandnotes"/>
    <w:rsid w:val="0003273D"/>
    <w:rPr>
      <w:sz w:val="9"/>
    </w:rPr>
  </w:style>
  <w:style w:type="paragraph" w:styleId="Header">
    <w:name w:val="header"/>
    <w:basedOn w:val="Normal"/>
    <w:rsid w:val="00470082"/>
    <w:pPr>
      <w:tabs>
        <w:tab w:val="center" w:pos="4320"/>
        <w:tab w:val="right" w:pos="8640"/>
      </w:tabs>
    </w:pPr>
    <w:rPr>
      <w:rFonts w:ascii="MillerDaily" w:hAnsi="MillerDaily"/>
      <w:b/>
      <w:i/>
      <w:color w:val="000000" w:themeColor="text1"/>
      <w:sz w:val="15"/>
    </w:rPr>
  </w:style>
  <w:style w:type="paragraph" w:styleId="Footer">
    <w:name w:val="footer"/>
    <w:basedOn w:val="Normal"/>
    <w:rsid w:val="00420B98"/>
    <w:pPr>
      <w:tabs>
        <w:tab w:val="center" w:pos="4320"/>
        <w:tab w:val="right" w:pos="8640"/>
      </w:tabs>
    </w:pPr>
    <w:rPr>
      <w:rFonts w:ascii="MillerDaily" w:hAnsi="MillerDaily"/>
      <w:sz w:val="14"/>
    </w:rPr>
  </w:style>
  <w:style w:type="paragraph" w:customStyle="1" w:styleId="28PTHead">
    <w:name w:val="28 PT Head"/>
    <w:basedOn w:val="32PTHead"/>
    <w:qFormat/>
    <w:rsid w:val="005F4446"/>
    <w:pPr>
      <w:keepLines/>
    </w:pPr>
    <w:rPr>
      <w:sz w:val="56"/>
    </w:rPr>
  </w:style>
  <w:style w:type="paragraph" w:styleId="BalloonText">
    <w:name w:val="Balloon Text"/>
    <w:basedOn w:val="Normal"/>
    <w:link w:val="BalloonTextChar"/>
    <w:rsid w:val="00B80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00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B5A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5A62"/>
  </w:style>
  <w:style w:type="character" w:customStyle="1" w:styleId="CommentTextChar">
    <w:name w:val="Comment Text Char"/>
    <w:basedOn w:val="DefaultParagraphFont"/>
    <w:link w:val="CommentText"/>
    <w:rsid w:val="007B5A62"/>
  </w:style>
  <w:style w:type="paragraph" w:styleId="CommentSubject">
    <w:name w:val="annotation subject"/>
    <w:basedOn w:val="CommentText"/>
    <w:next w:val="CommentText"/>
    <w:link w:val="CommentSubjectChar"/>
    <w:rsid w:val="007B5A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B5A62"/>
    <w:rPr>
      <w:b/>
      <w:bCs/>
    </w:rPr>
  </w:style>
  <w:style w:type="paragraph" w:styleId="Revision">
    <w:name w:val="Revision"/>
    <w:hidden/>
    <w:uiPriority w:val="71"/>
    <w:rsid w:val="008C16D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lissBold" w:hAnsi="BlissBold"/>
      <w:smallCaps/>
      <w:spacing w:val="20"/>
      <w:sz w:val="72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</w:style>
  <w:style w:type="paragraph" w:customStyle="1" w:styleId="Text">
    <w:name w:val="Text"/>
    <w:basedOn w:val="Normal"/>
    <w:rsid w:val="006C3C16"/>
    <w:pPr>
      <w:widowControl w:val="0"/>
      <w:spacing w:line="210" w:lineRule="exact"/>
      <w:ind w:firstLine="245"/>
      <w:jc w:val="both"/>
    </w:pPr>
    <w:rPr>
      <w:rFonts w:ascii="MillerDaily Roman" w:hAnsi="MillerDaily Roman"/>
      <w:spacing w:val="-4"/>
      <w:sz w:val="17"/>
    </w:rPr>
  </w:style>
  <w:style w:type="paragraph" w:customStyle="1" w:styleId="Referencehead">
    <w:name w:val="Reference head"/>
    <w:basedOn w:val="Normal"/>
    <w:next w:val="Normal"/>
    <w:rsid w:val="00F05B45"/>
    <w:pPr>
      <w:widowControl w:val="0"/>
      <w:spacing w:before="120" w:line="170" w:lineRule="exact"/>
    </w:pPr>
    <w:rPr>
      <w:rFonts w:ascii="BentonSans" w:hAnsi="BentonSans"/>
      <w:b/>
      <w:caps/>
      <w:sz w:val="12"/>
    </w:rPr>
  </w:style>
  <w:style w:type="paragraph" w:customStyle="1" w:styleId="32PTHead">
    <w:name w:val="32 PT Head"/>
    <w:rsid w:val="00817C1D"/>
    <w:pPr>
      <w:widowControl w:val="0"/>
      <w:suppressAutoHyphens/>
      <w:spacing w:after="80" w:line="560" w:lineRule="exact"/>
    </w:pPr>
    <w:rPr>
      <w:rFonts w:ascii="RockyCond BlackItalic" w:hAnsi="RockyCond BlackItalic"/>
      <w:sz w:val="64"/>
      <w:szCs w:val="48"/>
    </w:rPr>
  </w:style>
  <w:style w:type="paragraph" w:customStyle="1" w:styleId="AuthorAttribute">
    <w:name w:val="Author Attribute"/>
    <w:rsid w:val="00506D0F"/>
    <w:pPr>
      <w:framePr w:w="3281" w:hSpace="180" w:vSpace="180" w:wrap="around" w:hAnchor="text" w:yAlign="bottom" w:anchorLock="1"/>
      <w:pBdr>
        <w:top w:val="single" w:sz="6" w:space="1" w:color="auto"/>
      </w:pBdr>
      <w:spacing w:line="160" w:lineRule="exact"/>
      <w:jc w:val="both"/>
    </w:pPr>
    <w:rPr>
      <w:rFonts w:ascii="MillerDaily" w:hAnsi="MillerDaily"/>
      <w:i/>
      <w:noProof/>
      <w:color w:val="000000"/>
      <w:sz w:val="14"/>
    </w:rPr>
  </w:style>
  <w:style w:type="paragraph" w:customStyle="1" w:styleId="Authors">
    <w:name w:val="Authors"/>
    <w:rsid w:val="0003273D"/>
    <w:pPr>
      <w:spacing w:after="120" w:line="210" w:lineRule="exact"/>
    </w:pPr>
    <w:rPr>
      <w:rFonts w:ascii="MillerDaily" w:hAnsi="MillerDaily"/>
      <w:b/>
      <w:noProof/>
      <w:color w:val="808080"/>
      <w:sz w:val="16"/>
    </w:rPr>
  </w:style>
  <w:style w:type="paragraph" w:customStyle="1" w:styleId="1stParaText">
    <w:name w:val="1st Para Text"/>
    <w:rsid w:val="0008192F"/>
    <w:pPr>
      <w:spacing w:line="210" w:lineRule="exact"/>
      <w:jc w:val="both"/>
    </w:pPr>
    <w:rPr>
      <w:rFonts w:ascii="MillerDaily" w:hAnsi="MillerDaily"/>
      <w:spacing w:val="-4"/>
      <w:sz w:val="17"/>
    </w:rPr>
  </w:style>
  <w:style w:type="paragraph" w:customStyle="1" w:styleId="Equation">
    <w:name w:val="Equation"/>
    <w:basedOn w:val="Normal"/>
    <w:pPr>
      <w:spacing w:before="120"/>
      <w:jc w:val="center"/>
    </w:pPr>
    <w:rPr>
      <w:sz w:val="24"/>
    </w:rPr>
  </w:style>
  <w:style w:type="paragraph" w:customStyle="1" w:styleId="Referencesandnotes">
    <w:name w:val="References and notes"/>
    <w:basedOn w:val="Normal"/>
    <w:rsid w:val="003F61C4"/>
    <w:pPr>
      <w:tabs>
        <w:tab w:val="decimal" w:pos="187"/>
        <w:tab w:val="decimal" w:pos="302"/>
      </w:tabs>
      <w:spacing w:line="160" w:lineRule="exact"/>
      <w:ind w:left="245" w:hanging="245"/>
      <w:jc w:val="both"/>
    </w:pPr>
    <w:rPr>
      <w:rFonts w:ascii="BentonSansCondensed Book" w:hAnsi="BentonSansCondensed Book"/>
      <w:sz w:val="14"/>
    </w:rPr>
  </w:style>
  <w:style w:type="paragraph" w:customStyle="1" w:styleId="Overlines">
    <w:name w:val="Overlines"/>
    <w:basedOn w:val="Normal"/>
    <w:rsid w:val="0003273D"/>
    <w:pPr>
      <w:spacing w:after="80"/>
    </w:pPr>
    <w:rPr>
      <w:rFonts w:ascii="BentonSans" w:hAnsi="BentonSans"/>
      <w:b/>
      <w:caps/>
      <w:color w:val="FF0000"/>
      <w:spacing w:val="20"/>
      <w:sz w:val="16"/>
      <w:szCs w:val="17"/>
    </w:rPr>
  </w:style>
  <w:style w:type="paragraph" w:customStyle="1" w:styleId="Deck">
    <w:name w:val="Deck"/>
    <w:basedOn w:val="Normal"/>
    <w:next w:val="Normal"/>
    <w:rsid w:val="00082BBD"/>
    <w:pPr>
      <w:keepLines/>
      <w:widowControl w:val="0"/>
      <w:spacing w:line="320" w:lineRule="exact"/>
    </w:pPr>
    <w:rPr>
      <w:rFonts w:ascii="Rocky Light" w:hAnsi="Rocky Light"/>
      <w:color w:val="808080"/>
      <w:sz w:val="30"/>
    </w:rPr>
  </w:style>
  <w:style w:type="paragraph" w:customStyle="1" w:styleId="Legend">
    <w:name w:val="Legend"/>
    <w:rsid w:val="0003273D"/>
    <w:pPr>
      <w:widowControl w:val="0"/>
      <w:spacing w:line="200" w:lineRule="exact"/>
      <w:jc w:val="both"/>
    </w:pPr>
    <w:rPr>
      <w:rFonts w:ascii="BentonSansCondensed Medium" w:hAnsi="BentonSansCondensed Medium"/>
      <w:sz w:val="15"/>
    </w:rPr>
  </w:style>
  <w:style w:type="paragraph" w:customStyle="1" w:styleId="DOI">
    <w:name w:val="DOI"/>
    <w:basedOn w:val="Referencesandnotes"/>
    <w:rsid w:val="0003273D"/>
  </w:style>
  <w:style w:type="paragraph" w:customStyle="1" w:styleId="Credit">
    <w:name w:val="Credit"/>
    <w:basedOn w:val="Referencesandnotes"/>
    <w:rsid w:val="0003273D"/>
    <w:rPr>
      <w:sz w:val="9"/>
    </w:rPr>
  </w:style>
  <w:style w:type="paragraph" w:styleId="Header">
    <w:name w:val="header"/>
    <w:basedOn w:val="Normal"/>
    <w:rsid w:val="00470082"/>
    <w:pPr>
      <w:tabs>
        <w:tab w:val="center" w:pos="4320"/>
        <w:tab w:val="right" w:pos="8640"/>
      </w:tabs>
    </w:pPr>
    <w:rPr>
      <w:rFonts w:ascii="MillerDaily" w:hAnsi="MillerDaily"/>
      <w:b/>
      <w:i/>
      <w:color w:val="000000" w:themeColor="text1"/>
      <w:sz w:val="15"/>
    </w:rPr>
  </w:style>
  <w:style w:type="paragraph" w:styleId="Footer">
    <w:name w:val="footer"/>
    <w:basedOn w:val="Normal"/>
    <w:rsid w:val="00420B98"/>
    <w:pPr>
      <w:tabs>
        <w:tab w:val="center" w:pos="4320"/>
        <w:tab w:val="right" w:pos="8640"/>
      </w:tabs>
    </w:pPr>
    <w:rPr>
      <w:rFonts w:ascii="MillerDaily" w:hAnsi="MillerDaily"/>
      <w:sz w:val="14"/>
    </w:rPr>
  </w:style>
  <w:style w:type="paragraph" w:customStyle="1" w:styleId="28PTHead">
    <w:name w:val="28 PT Head"/>
    <w:basedOn w:val="32PTHead"/>
    <w:qFormat/>
    <w:rsid w:val="005F4446"/>
    <w:pPr>
      <w:keepLines/>
    </w:pPr>
    <w:rPr>
      <w:sz w:val="56"/>
    </w:rPr>
  </w:style>
  <w:style w:type="paragraph" w:styleId="BalloonText">
    <w:name w:val="Balloon Text"/>
    <w:basedOn w:val="Normal"/>
    <w:link w:val="BalloonTextChar"/>
    <w:rsid w:val="00B80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00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B5A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5A62"/>
  </w:style>
  <w:style w:type="character" w:customStyle="1" w:styleId="CommentTextChar">
    <w:name w:val="Comment Text Char"/>
    <w:basedOn w:val="DefaultParagraphFont"/>
    <w:link w:val="CommentText"/>
    <w:rsid w:val="007B5A62"/>
  </w:style>
  <w:style w:type="paragraph" w:styleId="CommentSubject">
    <w:name w:val="annotation subject"/>
    <w:basedOn w:val="CommentText"/>
    <w:next w:val="CommentText"/>
    <w:link w:val="CommentSubjectChar"/>
    <w:rsid w:val="007B5A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B5A62"/>
    <w:rPr>
      <w:b/>
      <w:bCs/>
    </w:rPr>
  </w:style>
  <w:style w:type="paragraph" w:styleId="Revision">
    <w:name w:val="Revision"/>
    <w:hidden/>
    <w:uiPriority w:val="71"/>
    <w:rsid w:val="008C1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AWYNN\TEMPLATES\INSIGH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\AWYNN\TEMPLATES\INSIGHT template.dotx</Template>
  <TotalTime>0</TotalTime>
  <Pages>2</Pages>
  <Words>1935</Words>
  <Characters>11030</Characters>
  <Application>Microsoft Macintosh Word</Application>
  <DocSecurity>4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overline, title and author names here after formatting</vt:lpstr>
    </vt:vector>
  </TitlesOfParts>
  <Company>AAAS</Company>
  <LinksUpToDate>false</LinksUpToDate>
  <CharactersWithSpaces>12940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overline, title and author names here after formatting</dc:title>
  <dc:creator>awynn</dc:creator>
  <cp:lastModifiedBy>Michael Rutter</cp:lastModifiedBy>
  <cp:revision>2</cp:revision>
  <cp:lastPrinted>2014-11-06T18:13:00Z</cp:lastPrinted>
  <dcterms:created xsi:type="dcterms:W3CDTF">2014-12-29T03:21:00Z</dcterms:created>
  <dcterms:modified xsi:type="dcterms:W3CDTF">2014-12-29T03:21:00Z</dcterms:modified>
</cp:coreProperties>
</file>